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149B" w14:textId="77777777" w:rsidR="002F2B0C" w:rsidRPr="00FB38CE" w:rsidRDefault="002F2B0C" w:rsidP="002F2B0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Summary</w:t>
      </w:r>
      <w:r w:rsidRPr="00FB38CE">
        <w:rPr>
          <w:b/>
          <w:bCs/>
        </w:rPr>
        <w:t>:</w:t>
      </w:r>
      <w:r>
        <w:rPr>
          <w:b/>
          <w:bCs/>
        </w:rPr>
        <w:t xml:space="preserve"> </w:t>
      </w:r>
    </w:p>
    <w:p w14:paraId="60785A9F" w14:textId="6018D65E" w:rsidR="002F2B0C" w:rsidRDefault="00DC0B9A" w:rsidP="002F2B0C">
      <w:pPr>
        <w:rPr>
          <w:noProof/>
          <w:lang w:eastAsia="en-AU"/>
        </w:rPr>
      </w:pPr>
      <w:r w:rsidRPr="00DC0B9A">
        <w:rPr>
          <w:noProof/>
          <w:position w:val="-4"/>
          <w:lang w:eastAsia="en-AU"/>
        </w:rPr>
        <w:drawing>
          <wp:inline distT="0" distB="0" distL="0" distR="0" wp14:anchorId="33E4BE07" wp14:editId="751F5C76">
            <wp:extent cx="334965" cy="138114"/>
            <wp:effectExtent l="0" t="0" r="8255" b="0"/>
            <wp:docPr id="1" name="Picture 1" descr="&lt;EFOFEX&gt;&#10;id:fxe{14ee4a6f-21a0-4d56-8f71-ac546db6661d}&#10;FXGP:DP-VveAhQK&#10;FXData: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e{14ee4a6f-21a0-4d56-8f71-ac546db6661d}&#10;FXGP:DP-VveAhQK&#10;FXData: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&#10;&#10;&lt;/EFOFEX&gt;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5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B0C">
        <w:rPr>
          <w:noProof/>
          <w:lang w:eastAsia="en-AU"/>
        </w:rPr>
        <w:t xml:space="preserve"> variations. Like terms.</w:t>
      </w:r>
    </w:p>
    <w:p w14:paraId="49C379D4" w14:textId="77777777" w:rsidR="002F2B0C" w:rsidRDefault="002F2B0C" w:rsidP="00471297">
      <w:pPr>
        <w:pBdr>
          <w:bottom w:val="single" w:sz="4" w:space="1" w:color="auto"/>
        </w:pBdr>
        <w:rPr>
          <w:b/>
          <w:bCs/>
        </w:rPr>
      </w:pPr>
    </w:p>
    <w:p w14:paraId="67E135F4" w14:textId="4E5C660A" w:rsidR="007D4164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t>Question:</w:t>
      </w:r>
    </w:p>
    <w:p w14:paraId="2F2777F8" w14:textId="77777777" w:rsidR="002F2B0C" w:rsidRDefault="002F2B0C" w:rsidP="002F2B0C">
      <w:r>
        <w:t>Circle the like term that corresponds with the one shown at the start of each question below.</w:t>
      </w:r>
    </w:p>
    <w:p w14:paraId="18321FB1" w14:textId="77777777" w:rsidR="002F2B0C" w:rsidRDefault="002F2B0C" w:rsidP="002F2B0C"/>
    <w:p w14:paraId="55F67E6D" w14:textId="09E362FF" w:rsidR="002F2B0C" w:rsidRDefault="00DC0B9A" w:rsidP="002F2B0C">
      <w:pPr>
        <w:pStyle w:val="ListParagraph"/>
        <w:numPr>
          <w:ilvl w:val="0"/>
          <w:numId w:val="1"/>
        </w:numPr>
      </w:pPr>
      <w:r w:rsidRPr="00DC0B9A">
        <w:rPr>
          <w:noProof/>
          <w:position w:val="-6"/>
        </w:rPr>
        <w:drawing>
          <wp:inline distT="0" distB="0" distL="0" distR="0" wp14:anchorId="73598A8E" wp14:editId="54B92F1B">
            <wp:extent cx="4810160" cy="190501"/>
            <wp:effectExtent l="0" t="0" r="9525" b="0"/>
            <wp:docPr id="2" name="Picture 2" descr="&lt;EFOFEX&gt;&#10;id:fxe{55aecb5d-a41d-4ecb-a243-3cfb990dd84f}&#10;FXGP:DP-VveAhQK&#10;FXData: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id:fxe{55aecb5d-a41d-4ecb-a243-3cfb990dd84f}&#10;FXGP:DP-VveAhQK&#10;FXData: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&#10;&#10;&lt;/EFOFEX&gt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60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CED1E" w14:textId="77777777" w:rsidR="002F2B0C" w:rsidRDefault="002F2B0C" w:rsidP="002F2B0C"/>
    <w:p w14:paraId="440189B7" w14:textId="0D8BD262" w:rsidR="002F2B0C" w:rsidRDefault="00BC59FA" w:rsidP="002F2B0C">
      <w:pPr>
        <w:pStyle w:val="ListParagraph"/>
        <w:numPr>
          <w:ilvl w:val="0"/>
          <w:numId w:val="1"/>
        </w:numPr>
      </w:pPr>
      <w:r w:rsidRPr="00BC59FA">
        <w:rPr>
          <w:noProof/>
          <w:position w:val="-8"/>
        </w:rPr>
        <w:drawing>
          <wp:inline distT="0" distB="0" distL="0" distR="0" wp14:anchorId="4812AECD" wp14:editId="118F4D96">
            <wp:extent cx="4886361" cy="203201"/>
            <wp:effectExtent l="0" t="0" r="9525" b="6350"/>
            <wp:docPr id="5" name="Picture 5" descr="&lt;EFOFEX&gt;&#10;id:fxe{0784be2d-3c7e-473c-9fb0-24f80efad770}&#10;FXGP:DP-q3MxJH8&#10;FXData: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e{0784be2d-3c7e-473c-9fb0-24f80efad770}&#10;FXGP:DP-q3MxJH8&#10;FXData: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&#10;&#10;&lt;/EFOFEX&gt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61" cy="20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D0807" w14:textId="77777777" w:rsidR="002F2B0C" w:rsidRDefault="002F2B0C" w:rsidP="002F2B0C"/>
    <w:p w14:paraId="30F9A027" w14:textId="2315B986" w:rsidR="002F2B0C" w:rsidRDefault="004C46B2" w:rsidP="002F2B0C">
      <w:pPr>
        <w:pStyle w:val="ListParagraph"/>
        <w:numPr>
          <w:ilvl w:val="0"/>
          <w:numId w:val="1"/>
        </w:numPr>
      </w:pPr>
      <w:r w:rsidRPr="004C46B2">
        <w:rPr>
          <w:noProof/>
          <w:position w:val="-20"/>
        </w:rPr>
        <w:drawing>
          <wp:inline distT="0" distB="0" distL="0" distR="0" wp14:anchorId="137B0DB8" wp14:editId="3577C0A5">
            <wp:extent cx="4953036" cy="315915"/>
            <wp:effectExtent l="0" t="0" r="0" b="8255"/>
            <wp:docPr id="15" name="Picture 15" descr="&lt;EFOFEX&gt;&#10;id:fxe{1298321b-dd2e-4117-b8a8-af494165ff5b}&#10;FXGP:DP-75Eha9D&#10;FXData: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&lt;EFOFEX&gt;&#10;id:fxe{1298321b-dd2e-4117-b8a8-af494165ff5b}&#10;FXGP:DP-75Eha9D&#10;FXData: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&#10;&#10;&lt;/EFOFEX&g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36" cy="3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15A66" w14:textId="5A584B1C" w:rsidR="001F3F41" w:rsidRDefault="001F3F41" w:rsidP="001F3F41">
      <w:pPr>
        <w:jc w:val="right"/>
      </w:pPr>
      <w:r>
        <w:t>[</w:t>
      </w:r>
      <w:r w:rsidR="002F2B0C">
        <w:t>3</w:t>
      </w:r>
      <w:ins w:id="0" w:author="Microsoft account" w:date="2015-09-09T17:50:00Z">
        <w:r>
          <w:t xml:space="preserve"> </w:t>
        </w:r>
      </w:ins>
      <w:r>
        <w:t>Marks]</w:t>
      </w:r>
    </w:p>
    <w:p w14:paraId="4C255158" w14:textId="77777777" w:rsidR="00471297" w:rsidRDefault="00471297"/>
    <w:p w14:paraId="7770E366" w14:textId="0881AB97" w:rsidR="00471297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t>Solution:</w:t>
      </w:r>
    </w:p>
    <w:p w14:paraId="60E38B03" w14:textId="5AD10E2C" w:rsidR="002F2B0C" w:rsidRDefault="00DC0B9A" w:rsidP="002F2B0C">
      <w:pPr>
        <w:pStyle w:val="ListParagraph"/>
        <w:numPr>
          <w:ilvl w:val="0"/>
          <w:numId w:val="2"/>
        </w:numPr>
      </w:pPr>
      <w:r w:rsidRPr="00DC0B9A">
        <w:rPr>
          <w:noProof/>
          <w:position w:val="-12"/>
        </w:rPr>
        <w:drawing>
          <wp:inline distT="0" distB="0" distL="0" distR="0" wp14:anchorId="21198547" wp14:editId="36585C5C">
            <wp:extent cx="4810160" cy="300040"/>
            <wp:effectExtent l="0" t="0" r="0" b="5080"/>
            <wp:docPr id="3" name="Picture 3" descr="&lt;EFOFEX&gt;&#10;id:fxe{e0799fff-f80b-49ba-8524-cfffc7fe2d04}&#10;FXGP:DP-VveAhQK&#10;FXData: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lt;EFOFEX&gt;&#10;id:fxe{e0799fff-f80b-49ba-8524-cfffc7fe2d04}&#10;FXGP:DP-VveAhQK&#10;FXData: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&#10;&#10;&lt;/EFOFEX&gt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60" cy="3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8EB40" w14:textId="77777777" w:rsidR="002F2B0C" w:rsidRDefault="002F2B0C" w:rsidP="002F2B0C"/>
    <w:p w14:paraId="3245C513" w14:textId="746E6E70" w:rsidR="002F2B0C" w:rsidRDefault="00BC59FA" w:rsidP="002F2B0C">
      <w:pPr>
        <w:pStyle w:val="ListParagraph"/>
        <w:numPr>
          <w:ilvl w:val="0"/>
          <w:numId w:val="2"/>
        </w:numPr>
      </w:pPr>
      <w:r w:rsidRPr="00BC59FA">
        <w:rPr>
          <w:noProof/>
          <w:position w:val="-12"/>
        </w:rPr>
        <w:drawing>
          <wp:inline distT="0" distB="0" distL="0" distR="0" wp14:anchorId="4B8FB320" wp14:editId="34B24AE5">
            <wp:extent cx="4886361" cy="338140"/>
            <wp:effectExtent l="0" t="0" r="0" b="5080"/>
            <wp:docPr id="7" name="Picture 7" descr="&lt;EFOFEX&gt;&#10;id:fxe{b4b20ca8-634b-4fe9-9efb-ed4909bc54b5}&#10;FXGP:DP-q3MxJH8&#10;FXData: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&lt;EFOFEX&gt;&#10;id:fxe{b4b20ca8-634b-4fe9-9efb-ed4909bc54b5}&#10;FXGP:DP-q3MxJH8&#10;FXData: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&#10;&#10;&lt;/EFOFEX&g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61" cy="33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6470A" w14:textId="77777777" w:rsidR="002F2B0C" w:rsidRDefault="002F2B0C" w:rsidP="002F2B0C"/>
    <w:p w14:paraId="3B001C01" w14:textId="3CF0406E" w:rsidR="002F2B0C" w:rsidRDefault="004C46B2" w:rsidP="002F2B0C">
      <w:pPr>
        <w:pStyle w:val="ListParagraph"/>
        <w:numPr>
          <w:ilvl w:val="0"/>
          <w:numId w:val="2"/>
        </w:numPr>
      </w:pPr>
      <w:r w:rsidRPr="004C46B2">
        <w:rPr>
          <w:noProof/>
          <w:position w:val="-28"/>
        </w:rPr>
        <w:drawing>
          <wp:inline distT="0" distB="0" distL="0" distR="0" wp14:anchorId="67E4A1B6" wp14:editId="130920D9">
            <wp:extent cx="5070512" cy="477841"/>
            <wp:effectExtent l="0" t="0" r="0" b="0"/>
            <wp:docPr id="16" name="Picture 16" descr="&lt;EFOFEX&gt;&#10;id:fxe{470fbaf6-1436-40f7-ba6a-5a401f6b05c2}&#10;FXGP:DP-75Eha9D&#10;FXData: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&lt;EFOFEX&gt;&#10;id:fxe{470fbaf6-1436-40f7-ba6a-5a401f6b05c2}&#10;FXGP:DP-75Eha9D&#10;FXData: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&#10;&#10;&lt;/EFOFEX&gt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512" cy="4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D4CC9" w14:textId="0C6D8713" w:rsidR="001F3F41" w:rsidRPr="001F3F41" w:rsidRDefault="001F3F41" w:rsidP="001F3F41">
      <w:r w:rsidRPr="001F3F41">
        <w:t xml:space="preserve"> </w:t>
      </w:r>
    </w:p>
    <w:p w14:paraId="0F47A918" w14:textId="77777777" w:rsidR="001F3F41" w:rsidRPr="001F3F41" w:rsidRDefault="001F3F41" w:rsidP="001F3F41"/>
    <w:sectPr w:rsidR="001F3F41" w:rsidRPr="001F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52A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874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54767506087f8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7"/>
    <w:rsid w:val="001F3F41"/>
    <w:rsid w:val="00223CF2"/>
    <w:rsid w:val="002F2B0C"/>
    <w:rsid w:val="00471297"/>
    <w:rsid w:val="004C46B2"/>
    <w:rsid w:val="00660471"/>
    <w:rsid w:val="007D4164"/>
    <w:rsid w:val="008766C2"/>
    <w:rsid w:val="00A37F47"/>
    <w:rsid w:val="00A923FE"/>
    <w:rsid w:val="00A9338A"/>
    <w:rsid w:val="00BC59FA"/>
    <w:rsid w:val="00D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2A97"/>
  <w15:chartTrackingRefBased/>
  <w15:docId w15:val="{CE399F94-C2D2-4239-98EF-E792FCA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7</cp:revision>
  <dcterms:created xsi:type="dcterms:W3CDTF">2021-06-03T05:24:00Z</dcterms:created>
  <dcterms:modified xsi:type="dcterms:W3CDTF">2021-06-14T08:01:00Z</dcterms:modified>
</cp:coreProperties>
</file>