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149B" w14:textId="77777777" w:rsidR="002F2B0C" w:rsidRPr="00FB38CE" w:rsidRDefault="002F2B0C" w:rsidP="002F2B0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60785A9F" w14:textId="1E8F5D7A" w:rsidR="002F2B0C" w:rsidRDefault="005F7FEC" w:rsidP="002F2B0C">
      <w:pPr>
        <w:rPr>
          <w:noProof/>
          <w:lang w:eastAsia="en-AU"/>
        </w:rPr>
      </w:pPr>
      <w:r w:rsidRPr="005F7FEC">
        <w:rPr>
          <w:noProof/>
          <w:lang w:eastAsia="en-AU"/>
        </w:rPr>
        <w:t>+100000</w:t>
      </w:r>
      <w:r w:rsidR="002F2B0C">
        <w:rPr>
          <w:noProof/>
          <w:lang w:eastAsia="en-AU"/>
        </w:rPr>
        <w:t xml:space="preserve"> variations. </w:t>
      </w:r>
      <w:r w:rsidR="00066695">
        <w:rPr>
          <w:noProof/>
          <w:lang w:eastAsia="en-AU"/>
        </w:rPr>
        <w:t>Expanding Brackets</w:t>
      </w:r>
      <w:r w:rsidR="002F2B0C">
        <w:rPr>
          <w:noProof/>
          <w:lang w:eastAsia="en-AU"/>
        </w:rPr>
        <w:t>.</w:t>
      </w:r>
    </w:p>
    <w:p w14:paraId="49C379D4" w14:textId="77777777" w:rsidR="002F2B0C" w:rsidRDefault="002F2B0C" w:rsidP="00471297">
      <w:pPr>
        <w:pBdr>
          <w:bottom w:val="single" w:sz="4" w:space="1" w:color="auto"/>
        </w:pBdr>
        <w:rPr>
          <w:b/>
          <w:bCs/>
        </w:rPr>
      </w:pPr>
    </w:p>
    <w:p w14:paraId="67E135F4" w14:textId="4E5C660A" w:rsidR="007D4164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t>Question:</w:t>
      </w:r>
    </w:p>
    <w:p w14:paraId="24300AD4" w14:textId="77777777" w:rsidR="005F7FEC" w:rsidRDefault="005F7FEC" w:rsidP="005F7FEC">
      <w:r>
        <w:t>Expand the following brackets. Simplify where possible.</w:t>
      </w:r>
    </w:p>
    <w:p w14:paraId="621C1FA9" w14:textId="7D401388" w:rsidR="005F7FEC" w:rsidRDefault="005F7FEC" w:rsidP="005F7FEC">
      <w:pPr>
        <w:pStyle w:val="ListParagraph"/>
        <w:ind w:left="0"/>
      </w:pPr>
      <w:r>
        <w:t>a)</w:t>
      </w:r>
      <w:r>
        <w:tab/>
      </w:r>
      <w:r w:rsidR="007E5707" w:rsidRPr="007E5707">
        <w:rPr>
          <w:noProof/>
          <w:position w:val="-8"/>
        </w:rPr>
        <w:drawing>
          <wp:inline distT="0" distB="0" distL="0" distR="0" wp14:anchorId="356766FD" wp14:editId="7614C694">
            <wp:extent cx="606429" cy="165101"/>
            <wp:effectExtent l="0" t="0" r="3175" b="6350"/>
            <wp:docPr id="1" name="Picture 1" descr="&lt;EFOFEX&gt;&#10;id:fxe{2d1b116a-6334-44eb-bffe-98159c78754b}&#10;FXGP:DP-CyYrTbj&#10;FXData: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e{2d1b116a-6334-44eb-bffe-98159c78754b}&#10;FXGP:DP-CyYrTbj&#10;FXData: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&#10;&#10;&lt;/EFOFEX&g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9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 w:rsidR="00C000F7" w:rsidRPr="00C000F7">
        <w:rPr>
          <w:noProof/>
          <w:position w:val="-8"/>
        </w:rPr>
        <w:drawing>
          <wp:inline distT="0" distB="0" distL="0" distR="0" wp14:anchorId="1E3A48FC" wp14:editId="63C48EFA">
            <wp:extent cx="1317635" cy="165101"/>
            <wp:effectExtent l="0" t="0" r="0" b="6350"/>
            <wp:docPr id="3" name="Picture 3" descr="&lt;EFOFEX&gt;&#10;id:fxe{7d959d25-435e-42e8-bc47-5852fece96fd}&#10;FXGP:DP-x6KqMg7&#10;FXData: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e{7d959d25-435e-42e8-bc47-5852fece96fd}&#10;FXGP:DP-x6KqMg7&#10;FXData: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&#10;&#10;&lt;/EFOFEX&g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35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2811" w14:textId="77777777" w:rsidR="005F7FEC" w:rsidRDefault="005F7FEC" w:rsidP="001F3F41">
      <w:pPr>
        <w:jc w:val="right"/>
      </w:pPr>
    </w:p>
    <w:p w14:paraId="351468F1" w14:textId="77777777" w:rsidR="005F7FEC" w:rsidRDefault="005F7FEC" w:rsidP="001F3F41">
      <w:pPr>
        <w:jc w:val="right"/>
      </w:pPr>
    </w:p>
    <w:p w14:paraId="15CA9799" w14:textId="77777777" w:rsidR="005F7FEC" w:rsidRDefault="005F7FEC" w:rsidP="001F3F41">
      <w:pPr>
        <w:jc w:val="right"/>
      </w:pPr>
    </w:p>
    <w:p w14:paraId="1A23FE16" w14:textId="77777777" w:rsidR="005F7FEC" w:rsidRDefault="005F7FEC" w:rsidP="001F3F41">
      <w:pPr>
        <w:jc w:val="right"/>
      </w:pPr>
    </w:p>
    <w:p w14:paraId="6BC1908E" w14:textId="77777777" w:rsidR="005F7FEC" w:rsidRDefault="005F7FEC" w:rsidP="001F3F41">
      <w:pPr>
        <w:jc w:val="right"/>
      </w:pPr>
    </w:p>
    <w:p w14:paraId="7D288C82" w14:textId="77777777" w:rsidR="005F7FEC" w:rsidRDefault="005F7FEC" w:rsidP="001F3F41">
      <w:pPr>
        <w:jc w:val="right"/>
      </w:pPr>
    </w:p>
    <w:p w14:paraId="70DC6304" w14:textId="77777777" w:rsidR="005F7FEC" w:rsidRDefault="005F7FEC" w:rsidP="001F3F41">
      <w:pPr>
        <w:jc w:val="right"/>
      </w:pPr>
    </w:p>
    <w:p w14:paraId="1FBA13B7" w14:textId="77777777" w:rsidR="005F7FEC" w:rsidRDefault="005F7FEC" w:rsidP="001F3F41">
      <w:pPr>
        <w:jc w:val="right"/>
      </w:pPr>
    </w:p>
    <w:p w14:paraId="66115A66" w14:textId="51CF7B4D" w:rsidR="00472B20" w:rsidRDefault="00472B20" w:rsidP="001F3F41">
      <w:pPr>
        <w:jc w:val="right"/>
      </w:pPr>
      <w:r>
        <w:t xml:space="preserve"> </w:t>
      </w:r>
      <w:r w:rsidR="001F3F41">
        <w:t>[</w:t>
      </w:r>
      <w:r w:rsidR="005F7FEC">
        <w:t>5</w:t>
      </w:r>
      <w:ins w:id="0" w:author="Microsoft account" w:date="2015-09-09T17:50:00Z">
        <w:r w:rsidR="001F3F41">
          <w:t xml:space="preserve"> </w:t>
        </w:r>
      </w:ins>
      <w:r w:rsidR="001F3F41">
        <w:t>Marks]</w:t>
      </w:r>
    </w:p>
    <w:p w14:paraId="3B682EBE" w14:textId="77777777" w:rsidR="00472B20" w:rsidRDefault="00472B20">
      <w:r>
        <w:br w:type="page"/>
      </w:r>
    </w:p>
    <w:p w14:paraId="7770E366" w14:textId="0881AB97" w:rsidR="00471297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lastRenderedPageBreak/>
        <w:t>Solution:</w:t>
      </w:r>
    </w:p>
    <w:p w14:paraId="21892E03" w14:textId="15BAF706" w:rsidR="005F7FEC" w:rsidRPr="00F15DDA" w:rsidRDefault="005F7FEC" w:rsidP="005F7FEC">
      <w:pPr>
        <w:pStyle w:val="ListParagraph"/>
        <w:ind w:left="0"/>
      </w:pPr>
      <w:r>
        <w:t>a)</w:t>
      </w:r>
      <w:r>
        <w:tab/>
      </w:r>
      <w:r w:rsidR="007E5707" w:rsidRPr="007E5707">
        <w:rPr>
          <w:noProof/>
          <w:position w:val="-110"/>
        </w:rPr>
        <w:drawing>
          <wp:inline distT="0" distB="0" distL="0" distR="0" wp14:anchorId="3FD2E43E" wp14:editId="4CCCFE68">
            <wp:extent cx="1630374" cy="812806"/>
            <wp:effectExtent l="0" t="0" r="8255" b="6350"/>
            <wp:docPr id="2" name="Picture 2" descr="&lt;EFOFEX&gt;&#10;id:fxe{46511438-1123-4db4-9469-44ff2beaa9cb}&#10;FXGP:DP-CyYrTbj&#10;FXData: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e{46511438-1123-4db4-9469-44ff2beaa9cb}&#10;FXGP:DP-CyYrTbj&#10;FXData: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&#10;&#10;&lt;/EFOFEX&gt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374" cy="81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b)</w:t>
      </w:r>
      <w:r>
        <w:tab/>
      </w:r>
      <w:r w:rsidR="00C000F7" w:rsidRPr="00C000F7">
        <w:rPr>
          <w:noProof/>
          <w:position w:val="-174"/>
        </w:rPr>
        <w:drawing>
          <wp:inline distT="0" distB="0" distL="0" distR="0" wp14:anchorId="40A362E4" wp14:editId="311BDC1D">
            <wp:extent cx="2295542" cy="1219209"/>
            <wp:effectExtent l="0" t="0" r="9525" b="0"/>
            <wp:docPr id="4" name="Picture 4" descr="&lt;EFOFEX&gt;&#10;id:fxe{4a742598-7564-4d76-80ec-d94a5eb4e5e7}&#10;FXGP:DP-x6KqMg7&#10;FXData: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lt;EFOFEX&gt;&#10;id:fxe{4a742598-7564-4d76-80ec-d94a5eb4e5e7}&#10;FXGP:DP-x6KqMg7&#10;FXData: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&#10;&#10;&lt;/EFOFEX&g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42" cy="12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7A918" w14:textId="77777777" w:rsidR="001F3F41" w:rsidRPr="001F3F41" w:rsidRDefault="001F3F41" w:rsidP="001F3F41"/>
    <w:sectPr w:rsidR="001F3F41" w:rsidRPr="001F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0187" w14:textId="77777777" w:rsidR="002A26A3" w:rsidRDefault="002A26A3" w:rsidP="005F7FEC">
      <w:pPr>
        <w:spacing w:after="0" w:line="240" w:lineRule="auto"/>
      </w:pPr>
      <w:r>
        <w:separator/>
      </w:r>
    </w:p>
  </w:endnote>
  <w:endnote w:type="continuationSeparator" w:id="0">
    <w:p w14:paraId="5C286AED" w14:textId="77777777" w:rsidR="002A26A3" w:rsidRDefault="002A26A3" w:rsidP="005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E64C" w14:textId="77777777" w:rsidR="002A26A3" w:rsidRDefault="002A26A3" w:rsidP="005F7FEC">
      <w:pPr>
        <w:spacing w:after="0" w:line="240" w:lineRule="auto"/>
      </w:pPr>
      <w:r>
        <w:separator/>
      </w:r>
    </w:p>
  </w:footnote>
  <w:footnote w:type="continuationSeparator" w:id="0">
    <w:p w14:paraId="223DFF43" w14:textId="77777777" w:rsidR="002A26A3" w:rsidRDefault="002A26A3" w:rsidP="005F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52A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874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54767506087f8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7"/>
    <w:rsid w:val="00066695"/>
    <w:rsid w:val="000D4097"/>
    <w:rsid w:val="001F3F41"/>
    <w:rsid w:val="00223CF2"/>
    <w:rsid w:val="002A26A3"/>
    <w:rsid w:val="002F2B0C"/>
    <w:rsid w:val="00344DB7"/>
    <w:rsid w:val="00416B98"/>
    <w:rsid w:val="00453734"/>
    <w:rsid w:val="00471297"/>
    <w:rsid w:val="00472B20"/>
    <w:rsid w:val="005F7FEC"/>
    <w:rsid w:val="00660471"/>
    <w:rsid w:val="00662F8A"/>
    <w:rsid w:val="007D4164"/>
    <w:rsid w:val="007E5707"/>
    <w:rsid w:val="007F7A26"/>
    <w:rsid w:val="00893A02"/>
    <w:rsid w:val="009727E5"/>
    <w:rsid w:val="00A37F47"/>
    <w:rsid w:val="00A60B33"/>
    <w:rsid w:val="00A923FE"/>
    <w:rsid w:val="00A9338A"/>
    <w:rsid w:val="00A967C5"/>
    <w:rsid w:val="00C000F7"/>
    <w:rsid w:val="00CE0045"/>
    <w:rsid w:val="00DF57BB"/>
    <w:rsid w:val="00E1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2A97"/>
  <w15:chartTrackingRefBased/>
  <w15:docId w15:val="{CE399F94-C2D2-4239-98EF-E792FCA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EC"/>
  </w:style>
  <w:style w:type="paragraph" w:styleId="Footer">
    <w:name w:val="footer"/>
    <w:basedOn w:val="Normal"/>
    <w:link w:val="Foot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12</cp:revision>
  <dcterms:created xsi:type="dcterms:W3CDTF">2021-06-03T06:46:00Z</dcterms:created>
  <dcterms:modified xsi:type="dcterms:W3CDTF">2021-06-14T08:03:00Z</dcterms:modified>
</cp:coreProperties>
</file>