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8B86" w14:textId="5E45B336" w:rsidR="00C97832" w:rsidRPr="00D203FA" w:rsidRDefault="00C97832" w:rsidP="00C97832">
      <w:pPr>
        <w:rPr>
          <w:rFonts w:ascii="Arial" w:hAnsi="Arial" w:cs="Arial"/>
          <w:b/>
          <w:sz w:val="52"/>
        </w:rPr>
      </w:pPr>
      <w:r w:rsidRPr="00D203FA">
        <w:rPr>
          <w:rFonts w:ascii="Arial" w:hAnsi="Arial" w:cs="Arial"/>
          <w:b/>
          <w:sz w:val="52"/>
        </w:rPr>
        <w:t>Spiralling Triangles</w:t>
      </w:r>
    </w:p>
    <w:p w14:paraId="09673EEB" w14:textId="77777777" w:rsidR="00C97832" w:rsidRPr="00D203FA" w:rsidRDefault="00C97832" w:rsidP="00AA1027">
      <w:pPr>
        <w:jc w:val="center"/>
        <w:rPr>
          <w:rFonts w:ascii="Arial" w:hAnsi="Arial" w:cs="Arial"/>
        </w:rPr>
      </w:pPr>
    </w:p>
    <w:p w14:paraId="58E5696E" w14:textId="1C3CC419" w:rsidR="00AA1027" w:rsidRPr="00D203FA" w:rsidRDefault="009C1A73" w:rsidP="00AA1027">
      <w:pPr>
        <w:jc w:val="center"/>
        <w:rPr>
          <w:rFonts w:ascii="Arial" w:hAnsi="Arial" w:cs="Arial"/>
        </w:rPr>
      </w:pPr>
      <w:r w:rsidRPr="009C1A73">
        <w:rPr>
          <w:rFonts w:ascii="Arial" w:hAnsi="Arial" w:cs="Arial"/>
          <w:noProof/>
        </w:rPr>
        <w:drawing>
          <wp:inline distT="0" distB="0" distL="0" distR="0" wp14:anchorId="313F07A8" wp14:editId="294CB3DB">
            <wp:extent cx="2209914" cy="2203563"/>
            <wp:effectExtent l="0" t="0" r="0" b="0"/>
            <wp:docPr id="22" name="Picture 22" descr="&lt;EFOFEX&gt;&#10;id:fxd{c507ee14-daa4-4679-9284-1ab1bff42c24}&#10;&#10;FXData: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&lt;EFOFEX&gt;&#10;id:fxd{c507ee14-daa4-4679-9284-1ab1bff42c24}&#10;&#10;FXData: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14" cy="22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</w:p>
    <w:p w14:paraId="740A734E" w14:textId="0BC9D51B" w:rsidR="00AA1027" w:rsidRPr="00D203FA" w:rsidRDefault="00AA1027" w:rsidP="00BB016E">
      <w:pPr>
        <w:rPr>
          <w:rFonts w:ascii="Arial" w:hAnsi="Arial" w:cs="Arial"/>
        </w:rPr>
      </w:pPr>
    </w:p>
    <w:p w14:paraId="4FF66914" w14:textId="623BABBA" w:rsidR="00BB016E" w:rsidRPr="00D203FA" w:rsidRDefault="009C1A73" w:rsidP="00BB01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 wp14:anchorId="2B3BE40E" wp14:editId="2637E4B3">
            <wp:simplePos x="0" y="0"/>
            <wp:positionH relativeFrom="margin">
              <wp:align>right</wp:align>
            </wp:positionH>
            <wp:positionV relativeFrom="page">
              <wp:posOffset>3957320</wp:posOffset>
            </wp:positionV>
            <wp:extent cx="1174750" cy="1260475"/>
            <wp:effectExtent l="0" t="0" r="0" b="0"/>
            <wp:wrapSquare wrapText="bothSides"/>
            <wp:docPr id="23" name="Picture 23" descr="&lt;EFOFEX&gt;&#10;id:fxd{0aff433f-1cc7-4aa9-b962-77f1a5fc7810}&#10;&#10;FXData: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&lt;EFOFEX&gt;&#10;id:fxd{0aff433f-1cc7-4aa9-b962-77f1a5fc7810}&#10;&#10;FXData: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027" w:rsidRPr="00D203FA">
        <w:rPr>
          <w:rFonts w:ascii="Arial" w:hAnsi="Arial" w:cs="Arial"/>
        </w:rPr>
        <w:t>We have constructed a spiral shape using a simple process. We start with a right isosceles triangle with short sides 1 unit long.</w:t>
      </w:r>
    </w:p>
    <w:p w14:paraId="3B29F3EA" w14:textId="77777777" w:rsidR="00AA1027" w:rsidRPr="00D203FA" w:rsidRDefault="00AA1027" w:rsidP="00BB016E">
      <w:pPr>
        <w:rPr>
          <w:rFonts w:ascii="Arial" w:hAnsi="Arial" w:cs="Arial"/>
        </w:rPr>
      </w:pPr>
    </w:p>
    <w:p w14:paraId="537F3511" w14:textId="77777777" w:rsidR="00AA1027" w:rsidRPr="00D203FA" w:rsidRDefault="00AA1027" w:rsidP="00BB016E">
      <w:pPr>
        <w:rPr>
          <w:rFonts w:ascii="Arial" w:hAnsi="Arial" w:cs="Arial"/>
        </w:rPr>
      </w:pPr>
    </w:p>
    <w:p w14:paraId="5223BDF1" w14:textId="6F74DC03" w:rsidR="00AA1027" w:rsidRPr="00D203FA" w:rsidRDefault="00AA1027" w:rsidP="00BB016E">
      <w:pPr>
        <w:rPr>
          <w:rFonts w:ascii="Arial" w:hAnsi="Arial" w:cs="Arial"/>
        </w:rPr>
      </w:pPr>
    </w:p>
    <w:p w14:paraId="403AAE8D" w14:textId="71294776" w:rsidR="00AA1027" w:rsidRPr="00D203FA" w:rsidRDefault="009C1A73" w:rsidP="00BB016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78375195" wp14:editId="57A77B1E">
            <wp:simplePos x="0" y="0"/>
            <wp:positionH relativeFrom="margin">
              <wp:align>right</wp:align>
            </wp:positionH>
            <wp:positionV relativeFrom="page">
              <wp:posOffset>5082540</wp:posOffset>
            </wp:positionV>
            <wp:extent cx="1174750" cy="1895475"/>
            <wp:effectExtent l="0" t="0" r="0" b="0"/>
            <wp:wrapSquare wrapText="bothSides"/>
            <wp:docPr id="24" name="Picture 24" descr="&lt;EFOFEX&gt;&#10;id:fxd{f7353674-5746-4dea-85c7-b4c9cb92ce3f}&#10;&#10;FXData: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&lt;EFOFEX&gt;&#10;id:fxd{f7353674-5746-4dea-85c7-b4c9cb92ce3f}&#10;&#10;FXData: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&#10;&lt;/EFOFEX&gt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027" w:rsidRPr="00D203FA">
        <w:rPr>
          <w:rFonts w:ascii="Arial" w:hAnsi="Arial" w:cs="Arial"/>
        </w:rPr>
        <w:t>We then construct a new right triangle on the hypotenuse, keeping the outside edge 1 unit long.</w:t>
      </w:r>
    </w:p>
    <w:p w14:paraId="2647358F" w14:textId="3AD41D0B" w:rsidR="00BB016E" w:rsidRPr="00D203FA" w:rsidRDefault="00BB016E" w:rsidP="00BB016E">
      <w:pPr>
        <w:rPr>
          <w:rFonts w:ascii="Arial" w:hAnsi="Arial" w:cs="Arial"/>
        </w:rPr>
      </w:pPr>
    </w:p>
    <w:p w14:paraId="14DE7CBA" w14:textId="77777777" w:rsidR="00AA1027" w:rsidRPr="00D203FA" w:rsidRDefault="00AA1027" w:rsidP="00BB016E">
      <w:pPr>
        <w:rPr>
          <w:rFonts w:ascii="Arial" w:hAnsi="Arial" w:cs="Arial"/>
        </w:rPr>
      </w:pPr>
    </w:p>
    <w:p w14:paraId="3663B3E1" w14:textId="5833430F" w:rsidR="00AA1027" w:rsidRPr="00D203FA" w:rsidRDefault="00AA1027" w:rsidP="00BB016E">
      <w:pPr>
        <w:rPr>
          <w:rFonts w:ascii="Arial" w:hAnsi="Arial" w:cs="Arial"/>
        </w:rPr>
      </w:pPr>
    </w:p>
    <w:p w14:paraId="29F87D15" w14:textId="77777777" w:rsidR="00AA1027" w:rsidRPr="00D203FA" w:rsidRDefault="00AA1027" w:rsidP="00BB016E">
      <w:pPr>
        <w:rPr>
          <w:rFonts w:ascii="Arial" w:hAnsi="Arial" w:cs="Arial"/>
        </w:rPr>
      </w:pPr>
    </w:p>
    <w:p w14:paraId="3CE346E7" w14:textId="77777777" w:rsidR="00AA1027" w:rsidRPr="00D203FA" w:rsidRDefault="00AA1027" w:rsidP="00BB016E">
      <w:pPr>
        <w:rPr>
          <w:rFonts w:ascii="Arial" w:hAnsi="Arial" w:cs="Arial"/>
        </w:rPr>
      </w:pPr>
    </w:p>
    <w:p w14:paraId="7623CF33" w14:textId="77777777" w:rsidR="00AA1027" w:rsidRPr="00D203FA" w:rsidRDefault="00AA1027" w:rsidP="00BB016E">
      <w:pPr>
        <w:rPr>
          <w:rFonts w:ascii="Arial" w:hAnsi="Arial" w:cs="Arial"/>
        </w:rPr>
      </w:pPr>
    </w:p>
    <w:p w14:paraId="56D0DC13" w14:textId="77777777" w:rsidR="00AA1027" w:rsidRPr="00D203FA" w:rsidRDefault="00AA1027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>We continue this process to construct the spiral shape at the top of the page.</w:t>
      </w:r>
    </w:p>
    <w:p w14:paraId="2597AB2E" w14:textId="77777777" w:rsidR="00AA1027" w:rsidRPr="00D203FA" w:rsidRDefault="00AA1027" w:rsidP="00BB016E">
      <w:pPr>
        <w:rPr>
          <w:rFonts w:ascii="Arial" w:hAnsi="Arial" w:cs="Arial"/>
        </w:rPr>
      </w:pPr>
    </w:p>
    <w:p w14:paraId="468EDB3A" w14:textId="77777777" w:rsidR="00AA1027" w:rsidRPr="00D203FA" w:rsidRDefault="00351CD7" w:rsidP="00351CD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203FA">
        <w:rPr>
          <w:rFonts w:ascii="Arial" w:hAnsi="Arial" w:cs="Arial"/>
          <w:b/>
        </w:rPr>
        <w:t>Calculate the exact length of x, the hypotenuse of the 14</w:t>
      </w:r>
      <w:r w:rsidRPr="00D203FA">
        <w:rPr>
          <w:rFonts w:ascii="Arial" w:hAnsi="Arial" w:cs="Arial"/>
          <w:b/>
          <w:vertAlign w:val="superscript"/>
        </w:rPr>
        <w:t>th</w:t>
      </w:r>
      <w:r w:rsidRPr="00D203FA">
        <w:rPr>
          <w:rFonts w:ascii="Arial" w:hAnsi="Arial" w:cs="Arial"/>
          <w:b/>
        </w:rPr>
        <w:t xml:space="preserve"> triangle (the blue line on the original diagram).</w:t>
      </w:r>
    </w:p>
    <w:p w14:paraId="683DC6F8" w14:textId="77777777" w:rsidR="00BB016E" w:rsidRPr="00D203FA" w:rsidRDefault="00BB016E" w:rsidP="00BB016E">
      <w:pPr>
        <w:jc w:val="right"/>
        <w:rPr>
          <w:rFonts w:ascii="Arial" w:hAnsi="Arial" w:cs="Arial"/>
        </w:rPr>
      </w:pPr>
      <w:r w:rsidRPr="00D203FA">
        <w:rPr>
          <w:rFonts w:ascii="Arial" w:hAnsi="Arial" w:cs="Arial"/>
        </w:rPr>
        <w:t>[</w:t>
      </w:r>
      <w:del w:id="0" w:author="Microsoft account" w:date="2015-09-09T17:49:00Z">
        <w:r w:rsidRPr="00D203FA" w:rsidDel="00104AAB">
          <w:rPr>
            <w:rFonts w:ascii="Arial" w:hAnsi="Arial" w:cs="Arial"/>
          </w:rPr>
          <w:delText>2</w:delText>
        </w:r>
      </w:del>
      <w:r w:rsidR="00794C9F" w:rsidRPr="00D203FA">
        <w:rPr>
          <w:rFonts w:ascii="Arial" w:hAnsi="Arial" w:cs="Arial"/>
        </w:rPr>
        <w:t>2</w:t>
      </w:r>
      <w:ins w:id="1" w:author="Microsoft account" w:date="2015-09-09T17:50:00Z">
        <w:r w:rsidRPr="00D203FA">
          <w:rPr>
            <w:rFonts w:ascii="Arial" w:hAnsi="Arial" w:cs="Arial"/>
          </w:rPr>
          <w:t xml:space="preserve"> </w:t>
        </w:r>
      </w:ins>
      <w:r w:rsidRPr="00D203FA">
        <w:rPr>
          <w:rFonts w:ascii="Arial" w:hAnsi="Arial" w:cs="Arial"/>
        </w:rPr>
        <w:t>Mark</w:t>
      </w:r>
      <w:r w:rsidR="00B44AA6" w:rsidRPr="00D203FA">
        <w:rPr>
          <w:rFonts w:ascii="Arial" w:hAnsi="Arial" w:cs="Arial"/>
        </w:rPr>
        <w:t>s</w:t>
      </w:r>
      <w:r w:rsidRPr="00D203FA">
        <w:rPr>
          <w:rFonts w:ascii="Arial" w:hAnsi="Arial" w:cs="Arial"/>
        </w:rPr>
        <w:t>]</w:t>
      </w:r>
    </w:p>
    <w:p w14:paraId="25070138" w14:textId="77777777" w:rsidR="00351CD7" w:rsidRPr="00D203FA" w:rsidRDefault="00351CD7" w:rsidP="00351CD7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203FA">
        <w:rPr>
          <w:rFonts w:ascii="Arial" w:hAnsi="Arial" w:cs="Arial"/>
          <w:b/>
        </w:rPr>
        <w:t>Describe a pattern that you could use to determine the exact length of the hypotenuses of the triangles in the spiral.</w:t>
      </w:r>
    </w:p>
    <w:p w14:paraId="18C6951E" w14:textId="77777777" w:rsidR="00351CD7" w:rsidRPr="00D203FA" w:rsidRDefault="00351CD7" w:rsidP="00351CD7">
      <w:pPr>
        <w:pStyle w:val="ListParagraph"/>
        <w:ind w:left="2880" w:firstLine="720"/>
        <w:jc w:val="right"/>
        <w:rPr>
          <w:rFonts w:ascii="Arial" w:hAnsi="Arial" w:cs="Arial"/>
        </w:rPr>
      </w:pPr>
      <w:r w:rsidRPr="00D203FA">
        <w:rPr>
          <w:rFonts w:ascii="Arial" w:hAnsi="Arial" w:cs="Arial"/>
        </w:rPr>
        <w:t>[</w:t>
      </w:r>
      <w:del w:id="2" w:author="Microsoft account" w:date="2015-09-09T17:49:00Z">
        <w:r w:rsidRPr="00D203FA" w:rsidDel="00104AAB">
          <w:rPr>
            <w:rFonts w:ascii="Arial" w:hAnsi="Arial" w:cs="Arial"/>
          </w:rPr>
          <w:delText>2</w:delText>
        </w:r>
      </w:del>
      <w:r w:rsidRPr="00D203FA">
        <w:rPr>
          <w:rFonts w:ascii="Arial" w:hAnsi="Arial" w:cs="Arial"/>
        </w:rPr>
        <w:t>2</w:t>
      </w:r>
      <w:ins w:id="3" w:author="Microsoft account" w:date="2015-09-09T17:50:00Z">
        <w:r w:rsidRPr="00D203FA">
          <w:rPr>
            <w:rFonts w:ascii="Arial" w:hAnsi="Arial" w:cs="Arial"/>
          </w:rPr>
          <w:t xml:space="preserve"> </w:t>
        </w:r>
      </w:ins>
      <w:r w:rsidRPr="00D203FA">
        <w:rPr>
          <w:rFonts w:ascii="Arial" w:hAnsi="Arial" w:cs="Arial"/>
        </w:rPr>
        <w:t>Marks]</w:t>
      </w:r>
    </w:p>
    <w:p w14:paraId="15535639" w14:textId="77777777" w:rsidR="00351CD7" w:rsidRPr="00D203FA" w:rsidRDefault="00513CF2" w:rsidP="00513CF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203FA">
        <w:rPr>
          <w:rFonts w:ascii="Arial" w:hAnsi="Arial" w:cs="Arial"/>
          <w:b/>
        </w:rPr>
        <w:t>Calculate the length of the hypotenuse of the 104</w:t>
      </w:r>
      <w:r w:rsidRPr="00D203FA">
        <w:rPr>
          <w:rFonts w:ascii="Arial" w:hAnsi="Arial" w:cs="Arial"/>
          <w:b/>
          <w:vertAlign w:val="superscript"/>
        </w:rPr>
        <w:t>th</w:t>
      </w:r>
      <w:r w:rsidRPr="00D203FA">
        <w:rPr>
          <w:rFonts w:ascii="Arial" w:hAnsi="Arial" w:cs="Arial"/>
          <w:b/>
        </w:rPr>
        <w:t xml:space="preserve"> triangle in the spiral.</w:t>
      </w:r>
    </w:p>
    <w:p w14:paraId="391F96A2" w14:textId="77777777" w:rsidR="00F5528C" w:rsidRPr="00D203FA" w:rsidRDefault="00F5528C" w:rsidP="00F5528C">
      <w:pPr>
        <w:pStyle w:val="ListParagraph"/>
        <w:jc w:val="right"/>
        <w:rPr>
          <w:rFonts w:ascii="Arial" w:hAnsi="Arial" w:cs="Arial"/>
        </w:rPr>
      </w:pPr>
      <w:r w:rsidRPr="00D203FA">
        <w:rPr>
          <w:rFonts w:ascii="Arial" w:hAnsi="Arial" w:cs="Arial"/>
        </w:rPr>
        <w:t>[</w:t>
      </w:r>
      <w:del w:id="4" w:author="Microsoft account" w:date="2015-09-09T17:49:00Z">
        <w:r w:rsidRPr="00D203FA" w:rsidDel="00104AAB">
          <w:rPr>
            <w:rFonts w:ascii="Arial" w:hAnsi="Arial" w:cs="Arial"/>
          </w:rPr>
          <w:delText>2</w:delText>
        </w:r>
      </w:del>
      <w:r w:rsidRPr="00D203FA">
        <w:rPr>
          <w:rFonts w:ascii="Arial" w:hAnsi="Arial" w:cs="Arial"/>
        </w:rPr>
        <w:t>2</w:t>
      </w:r>
      <w:ins w:id="5" w:author="Microsoft account" w:date="2015-09-09T17:50:00Z">
        <w:r w:rsidRPr="00D203FA">
          <w:rPr>
            <w:rFonts w:ascii="Arial" w:hAnsi="Arial" w:cs="Arial"/>
          </w:rPr>
          <w:t xml:space="preserve"> </w:t>
        </w:r>
      </w:ins>
      <w:r w:rsidRPr="00D203FA">
        <w:rPr>
          <w:rFonts w:ascii="Arial" w:hAnsi="Arial" w:cs="Arial"/>
        </w:rPr>
        <w:t>Marks]</w:t>
      </w:r>
    </w:p>
    <w:p w14:paraId="0BE29B19" w14:textId="75197AAE" w:rsidR="00351CD7" w:rsidRPr="00D203FA" w:rsidRDefault="009C1A73" w:rsidP="00513CF2">
      <w:pPr>
        <w:jc w:val="center"/>
        <w:rPr>
          <w:rFonts w:ascii="Arial" w:hAnsi="Arial" w:cs="Arial"/>
        </w:rPr>
      </w:pPr>
      <w:r w:rsidRPr="009C1A73">
        <w:rPr>
          <w:rFonts w:ascii="Arial" w:hAnsi="Arial" w:cs="Arial"/>
          <w:noProof/>
        </w:rPr>
        <w:lastRenderedPageBreak/>
        <w:drawing>
          <wp:inline distT="0" distB="0" distL="0" distR="0" wp14:anchorId="6D844CC2" wp14:editId="16D8A79D">
            <wp:extent cx="2613159" cy="2057506"/>
            <wp:effectExtent l="0" t="0" r="0" b="0"/>
            <wp:docPr id="25" name="Picture 25" descr="&lt;EFOFEX&gt;&#10;id:fxd{f37e5a07-35ab-4ce9-82fd-e394f9c70882}&#10;&#10;FXData: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&lt;EFOFEX&gt;&#10;id:fxd{f37e5a07-35ab-4ce9-82fd-e394f9c70882}&#10;&#10;FXData: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&#10;&#10;&lt;/EFOFEX&gt;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159" cy="205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</w:p>
    <w:p w14:paraId="0F64C42F" w14:textId="77777777" w:rsidR="00F5528C" w:rsidRPr="00D203FA" w:rsidRDefault="00F5528C" w:rsidP="00BB016E">
      <w:pPr>
        <w:rPr>
          <w:rFonts w:ascii="Arial" w:hAnsi="Arial" w:cs="Arial"/>
        </w:rPr>
      </w:pPr>
    </w:p>
    <w:p w14:paraId="27C6F819" w14:textId="77777777" w:rsidR="00351CD7" w:rsidRPr="00D203FA" w:rsidRDefault="00F5528C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>We have continued the pattern up to the 17</w:t>
      </w:r>
      <w:r w:rsidRPr="00D203FA">
        <w:rPr>
          <w:rFonts w:ascii="Arial" w:hAnsi="Arial" w:cs="Arial"/>
          <w:vertAlign w:val="superscript"/>
        </w:rPr>
        <w:t>th</w:t>
      </w:r>
      <w:r w:rsidRPr="00D203FA">
        <w:rPr>
          <w:rFonts w:ascii="Arial" w:hAnsi="Arial" w:cs="Arial"/>
        </w:rPr>
        <w:t xml:space="preserve"> triangle and the triangles have begun to overlap</w:t>
      </w:r>
      <w:r w:rsidR="00E97BA1" w:rsidRPr="00D203FA">
        <w:rPr>
          <w:rFonts w:ascii="Arial" w:hAnsi="Arial" w:cs="Arial"/>
        </w:rPr>
        <w:t xml:space="preserve">. The spiral has completed </w:t>
      </w:r>
      <w:r w:rsidR="00E97BA1" w:rsidRPr="00D203FA">
        <w:rPr>
          <w:rFonts w:ascii="Arial" w:hAnsi="Arial" w:cs="Arial"/>
          <w:b/>
        </w:rPr>
        <w:t>one rotation</w:t>
      </w:r>
      <w:r w:rsidRPr="00D203FA">
        <w:rPr>
          <w:rFonts w:ascii="Arial" w:hAnsi="Arial" w:cs="Arial"/>
        </w:rPr>
        <w:t xml:space="preserve">. A student </w:t>
      </w:r>
      <w:r w:rsidR="00D03D84" w:rsidRPr="00D203FA">
        <w:rPr>
          <w:rFonts w:ascii="Arial" w:hAnsi="Arial" w:cs="Arial"/>
        </w:rPr>
        <w:t>has</w:t>
      </w:r>
      <w:r w:rsidRPr="00D203FA">
        <w:rPr>
          <w:rFonts w:ascii="Arial" w:hAnsi="Arial" w:cs="Arial"/>
        </w:rPr>
        <w:t xml:space="preserve"> hypothesized that, if the pattern </w:t>
      </w:r>
      <w:proofErr w:type="gramStart"/>
      <w:r w:rsidRPr="00D203FA">
        <w:rPr>
          <w:rFonts w:ascii="Arial" w:hAnsi="Arial" w:cs="Arial"/>
        </w:rPr>
        <w:t>was</w:t>
      </w:r>
      <w:proofErr w:type="gramEnd"/>
      <w:r w:rsidRPr="00D203FA">
        <w:rPr>
          <w:rFonts w:ascii="Arial" w:hAnsi="Arial" w:cs="Arial"/>
        </w:rPr>
        <w:t xml:space="preserve"> continued further, it would complete a second rotation after another 17 triangles – at triangle 34.</w:t>
      </w:r>
    </w:p>
    <w:p w14:paraId="17289354" w14:textId="77777777" w:rsidR="00F5528C" w:rsidRPr="00D203FA" w:rsidRDefault="00F5528C" w:rsidP="00BB016E">
      <w:pPr>
        <w:rPr>
          <w:rFonts w:ascii="Arial" w:hAnsi="Arial" w:cs="Arial"/>
        </w:rPr>
      </w:pPr>
    </w:p>
    <w:p w14:paraId="0AA8B27E" w14:textId="77777777" w:rsidR="00F5528C" w:rsidRPr="00D203FA" w:rsidRDefault="00F5528C" w:rsidP="00F5528C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203FA">
        <w:rPr>
          <w:rFonts w:ascii="Arial" w:hAnsi="Arial" w:cs="Arial"/>
          <w:b/>
        </w:rPr>
        <w:t>Explain why the student is incorrect.</w:t>
      </w:r>
    </w:p>
    <w:p w14:paraId="04D44F5D" w14:textId="77777777" w:rsidR="00F5528C" w:rsidRPr="00D203FA" w:rsidRDefault="00F5528C" w:rsidP="00F5528C">
      <w:pPr>
        <w:pStyle w:val="ListParagraph"/>
        <w:jc w:val="right"/>
        <w:rPr>
          <w:rFonts w:ascii="Arial" w:hAnsi="Arial" w:cs="Arial"/>
        </w:rPr>
      </w:pPr>
      <w:r w:rsidRPr="00D203FA">
        <w:rPr>
          <w:rFonts w:ascii="Arial" w:hAnsi="Arial" w:cs="Arial"/>
        </w:rPr>
        <w:t>[</w:t>
      </w:r>
      <w:r w:rsidR="00483C91" w:rsidRPr="00D203FA">
        <w:rPr>
          <w:rFonts w:ascii="Arial" w:hAnsi="Arial" w:cs="Arial"/>
        </w:rPr>
        <w:t>1</w:t>
      </w:r>
      <w:r w:rsidRPr="00D203FA">
        <w:rPr>
          <w:rFonts w:ascii="Arial" w:hAnsi="Arial" w:cs="Arial"/>
        </w:rPr>
        <w:t xml:space="preserve"> Mark]</w:t>
      </w:r>
    </w:p>
    <w:p w14:paraId="5FF5501D" w14:textId="01FB79F7" w:rsidR="00483C91" w:rsidRPr="00D203FA" w:rsidRDefault="009C1A73" w:rsidP="00556C3E">
      <w:pPr>
        <w:jc w:val="center"/>
        <w:rPr>
          <w:rFonts w:ascii="Arial" w:hAnsi="Arial" w:cs="Arial"/>
        </w:rPr>
      </w:pPr>
      <w:r w:rsidRPr="009C1A73">
        <w:rPr>
          <w:rFonts w:ascii="Arial" w:hAnsi="Arial" w:cs="Arial"/>
          <w:noProof/>
        </w:rPr>
        <w:drawing>
          <wp:inline distT="0" distB="0" distL="0" distR="0" wp14:anchorId="2782BC9E" wp14:editId="78757335">
            <wp:extent cx="2470277" cy="1622508"/>
            <wp:effectExtent l="0" t="0" r="6350" b="0"/>
            <wp:docPr id="26" name="Picture 26" descr="&lt;EFOFEX&gt;&#10;id:fxd{2222945d-c0b7-4c1d-aa95-f8d1e03df739}&#10;&#10;FXData: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&lt;EFOFEX&gt;&#10;id:fxd{2222945d-c0b7-4c1d-aa95-f8d1e03df739}&#10;&#10;FXData: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&#10;&#10;&lt;/EFOFEX&gt;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277" cy="16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</w:p>
    <w:p w14:paraId="610F649D" w14:textId="77777777" w:rsidR="00483C91" w:rsidRPr="00D203FA" w:rsidRDefault="00483C91" w:rsidP="00483C91">
      <w:pPr>
        <w:rPr>
          <w:rFonts w:ascii="Arial" w:hAnsi="Arial" w:cs="Arial"/>
        </w:rPr>
      </w:pPr>
    </w:p>
    <w:p w14:paraId="2693D372" w14:textId="77777777" w:rsidR="00483C91" w:rsidRPr="00D203FA" w:rsidRDefault="00483C91" w:rsidP="00483C9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203FA">
        <w:rPr>
          <w:rFonts w:ascii="Arial" w:hAnsi="Arial" w:cs="Arial"/>
          <w:b/>
        </w:rPr>
        <w:t xml:space="preserve">Devise a </w:t>
      </w:r>
      <w:r w:rsidR="00B352CC" w:rsidRPr="00D203FA">
        <w:rPr>
          <w:rFonts w:ascii="Arial" w:hAnsi="Arial" w:cs="Arial"/>
          <w:b/>
        </w:rPr>
        <w:t>formula</w:t>
      </w:r>
      <w:r w:rsidRPr="00D203FA">
        <w:rPr>
          <w:rFonts w:ascii="Arial" w:hAnsi="Arial" w:cs="Arial"/>
          <w:b/>
        </w:rPr>
        <w:t xml:space="preserve"> that calculates the central angle of </w:t>
      </w:r>
      <w:r w:rsidR="00556C3E" w:rsidRPr="00D203FA">
        <w:rPr>
          <w:rFonts w:ascii="Arial" w:hAnsi="Arial" w:cs="Arial"/>
          <w:b/>
        </w:rPr>
        <w:t>a</w:t>
      </w:r>
      <w:r w:rsidRPr="00D203FA">
        <w:rPr>
          <w:rFonts w:ascii="Arial" w:hAnsi="Arial" w:cs="Arial"/>
          <w:b/>
        </w:rPr>
        <w:t xml:space="preserve"> triangle</w:t>
      </w:r>
      <w:r w:rsidR="00556C3E" w:rsidRPr="00D203FA">
        <w:rPr>
          <w:rFonts w:ascii="Arial" w:hAnsi="Arial" w:cs="Arial"/>
          <w:b/>
        </w:rPr>
        <w:t xml:space="preserve"> (θ)</w:t>
      </w:r>
      <w:r w:rsidRPr="00D203FA">
        <w:rPr>
          <w:rFonts w:ascii="Arial" w:hAnsi="Arial" w:cs="Arial"/>
          <w:b/>
        </w:rPr>
        <w:t xml:space="preserve"> given the triangle number (n).</w:t>
      </w:r>
    </w:p>
    <w:p w14:paraId="10239249" w14:textId="77777777" w:rsidR="00483C91" w:rsidRPr="00D203FA" w:rsidRDefault="00483C91" w:rsidP="00483C91">
      <w:pPr>
        <w:pStyle w:val="ListParagraph"/>
        <w:jc w:val="right"/>
        <w:rPr>
          <w:rFonts w:ascii="Arial" w:hAnsi="Arial" w:cs="Arial"/>
        </w:rPr>
      </w:pPr>
      <w:r w:rsidRPr="00D203FA">
        <w:rPr>
          <w:rFonts w:ascii="Arial" w:hAnsi="Arial" w:cs="Arial"/>
        </w:rPr>
        <w:t>[</w:t>
      </w:r>
      <w:r w:rsidR="00556C3E" w:rsidRPr="00D203FA">
        <w:rPr>
          <w:rFonts w:ascii="Arial" w:hAnsi="Arial" w:cs="Arial"/>
        </w:rPr>
        <w:t>2</w:t>
      </w:r>
      <w:r w:rsidRPr="00D203FA">
        <w:rPr>
          <w:rFonts w:ascii="Arial" w:hAnsi="Arial" w:cs="Arial"/>
        </w:rPr>
        <w:t xml:space="preserve"> Marks]</w:t>
      </w:r>
    </w:p>
    <w:p w14:paraId="3FAFB424" w14:textId="77777777" w:rsidR="00F5528C" w:rsidRPr="00D203FA" w:rsidRDefault="00556C3E" w:rsidP="00556C3E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203FA">
        <w:rPr>
          <w:rFonts w:ascii="Arial" w:hAnsi="Arial" w:cs="Arial"/>
          <w:b/>
        </w:rPr>
        <w:t xml:space="preserve">Use your </w:t>
      </w:r>
      <w:r w:rsidR="00B352CC" w:rsidRPr="00D203FA">
        <w:rPr>
          <w:rFonts w:ascii="Arial" w:hAnsi="Arial" w:cs="Arial"/>
          <w:b/>
        </w:rPr>
        <w:t xml:space="preserve">formula </w:t>
      </w:r>
      <w:r w:rsidRPr="00D203FA">
        <w:rPr>
          <w:rFonts w:ascii="Arial" w:hAnsi="Arial" w:cs="Arial"/>
          <w:b/>
        </w:rPr>
        <w:t>and a spreadsheet to complete this table.</w:t>
      </w:r>
      <w:r w:rsidR="005E6958" w:rsidRPr="00D203FA">
        <w:rPr>
          <w:rFonts w:ascii="Arial" w:hAnsi="Arial" w:cs="Arial"/>
          <w:b/>
        </w:rPr>
        <w:t xml:space="preserve"> Provide full details of how you determined how many triangles were required to complete the rotations.</w:t>
      </w:r>
    </w:p>
    <w:p w14:paraId="529E96B4" w14:textId="77777777" w:rsidR="00556C3E" w:rsidRPr="00D203FA" w:rsidRDefault="00556C3E" w:rsidP="00556C3E">
      <w:pPr>
        <w:pStyle w:val="ListParagraph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812"/>
        <w:gridCol w:w="2575"/>
      </w:tblGrid>
      <w:tr w:rsidR="00556C3E" w:rsidRPr="00D203FA" w14:paraId="14A7F124" w14:textId="77777777" w:rsidTr="00556C3E">
        <w:tc>
          <w:tcPr>
            <w:tcW w:w="2812" w:type="dxa"/>
          </w:tcPr>
          <w:p w14:paraId="29085820" w14:textId="77777777" w:rsidR="00556C3E" w:rsidRPr="00D203FA" w:rsidRDefault="00556C3E" w:rsidP="00556C3E">
            <w:pPr>
              <w:jc w:val="center"/>
              <w:rPr>
                <w:rFonts w:ascii="Arial" w:hAnsi="Arial" w:cs="Arial"/>
                <w:b/>
              </w:rPr>
            </w:pPr>
            <w:r w:rsidRPr="00D203FA">
              <w:rPr>
                <w:rFonts w:ascii="Arial" w:hAnsi="Arial" w:cs="Arial"/>
                <w:b/>
              </w:rPr>
              <w:t>Number of Rotations</w:t>
            </w:r>
          </w:p>
        </w:tc>
        <w:tc>
          <w:tcPr>
            <w:tcW w:w="2575" w:type="dxa"/>
          </w:tcPr>
          <w:p w14:paraId="40298A35" w14:textId="77777777" w:rsidR="00556C3E" w:rsidRPr="00D203FA" w:rsidRDefault="00556C3E" w:rsidP="00556C3E">
            <w:pPr>
              <w:jc w:val="center"/>
              <w:rPr>
                <w:rFonts w:ascii="Arial" w:hAnsi="Arial" w:cs="Arial"/>
                <w:b/>
              </w:rPr>
            </w:pPr>
            <w:r w:rsidRPr="00D203FA">
              <w:rPr>
                <w:rFonts w:ascii="Arial" w:hAnsi="Arial" w:cs="Arial"/>
                <w:b/>
              </w:rPr>
              <w:t>Triangle Number</w:t>
            </w:r>
          </w:p>
        </w:tc>
      </w:tr>
      <w:tr w:rsidR="00556C3E" w:rsidRPr="00D203FA" w14:paraId="2B908805" w14:textId="77777777" w:rsidTr="00556C3E">
        <w:tc>
          <w:tcPr>
            <w:tcW w:w="2812" w:type="dxa"/>
          </w:tcPr>
          <w:p w14:paraId="09DABC69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  <w:r w:rsidRPr="00D203FA">
              <w:rPr>
                <w:rFonts w:ascii="Arial" w:hAnsi="Arial" w:cs="Arial"/>
              </w:rPr>
              <w:t>1</w:t>
            </w:r>
          </w:p>
        </w:tc>
        <w:tc>
          <w:tcPr>
            <w:tcW w:w="2575" w:type="dxa"/>
          </w:tcPr>
          <w:p w14:paraId="277AC2D1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  <w:r w:rsidRPr="00D203FA">
              <w:rPr>
                <w:rFonts w:ascii="Arial" w:hAnsi="Arial" w:cs="Arial"/>
              </w:rPr>
              <w:t>17</w:t>
            </w:r>
          </w:p>
        </w:tc>
      </w:tr>
      <w:tr w:rsidR="00556C3E" w:rsidRPr="00D203FA" w14:paraId="64B537EE" w14:textId="77777777" w:rsidTr="00556C3E">
        <w:tc>
          <w:tcPr>
            <w:tcW w:w="2812" w:type="dxa"/>
          </w:tcPr>
          <w:p w14:paraId="62BEF537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  <w:r w:rsidRPr="00D203FA">
              <w:rPr>
                <w:rFonts w:ascii="Arial" w:hAnsi="Arial" w:cs="Arial"/>
              </w:rPr>
              <w:t>2</w:t>
            </w:r>
          </w:p>
        </w:tc>
        <w:tc>
          <w:tcPr>
            <w:tcW w:w="2575" w:type="dxa"/>
          </w:tcPr>
          <w:p w14:paraId="52D2312C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</w:p>
        </w:tc>
      </w:tr>
      <w:tr w:rsidR="00556C3E" w:rsidRPr="00D203FA" w14:paraId="63487B11" w14:textId="77777777" w:rsidTr="00556C3E">
        <w:tc>
          <w:tcPr>
            <w:tcW w:w="2812" w:type="dxa"/>
          </w:tcPr>
          <w:p w14:paraId="172F823A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  <w:r w:rsidRPr="00D203FA">
              <w:rPr>
                <w:rFonts w:ascii="Arial" w:hAnsi="Arial" w:cs="Arial"/>
              </w:rPr>
              <w:t>3</w:t>
            </w:r>
          </w:p>
        </w:tc>
        <w:tc>
          <w:tcPr>
            <w:tcW w:w="2575" w:type="dxa"/>
          </w:tcPr>
          <w:p w14:paraId="14A3999B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</w:p>
        </w:tc>
      </w:tr>
      <w:tr w:rsidR="00556C3E" w:rsidRPr="00D203FA" w14:paraId="50BB8CCA" w14:textId="77777777" w:rsidTr="00556C3E">
        <w:tc>
          <w:tcPr>
            <w:tcW w:w="2812" w:type="dxa"/>
          </w:tcPr>
          <w:p w14:paraId="6EA61802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  <w:r w:rsidRPr="00D203FA">
              <w:rPr>
                <w:rFonts w:ascii="Arial" w:hAnsi="Arial" w:cs="Arial"/>
              </w:rPr>
              <w:t>4</w:t>
            </w:r>
          </w:p>
        </w:tc>
        <w:tc>
          <w:tcPr>
            <w:tcW w:w="2575" w:type="dxa"/>
          </w:tcPr>
          <w:p w14:paraId="74F406F3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</w:p>
        </w:tc>
      </w:tr>
      <w:tr w:rsidR="00556C3E" w:rsidRPr="00D203FA" w14:paraId="561DD843" w14:textId="77777777" w:rsidTr="00556C3E">
        <w:tc>
          <w:tcPr>
            <w:tcW w:w="2812" w:type="dxa"/>
          </w:tcPr>
          <w:p w14:paraId="46150C9B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  <w:r w:rsidRPr="00D203FA">
              <w:rPr>
                <w:rFonts w:ascii="Arial" w:hAnsi="Arial" w:cs="Arial"/>
              </w:rPr>
              <w:t>5</w:t>
            </w:r>
          </w:p>
        </w:tc>
        <w:tc>
          <w:tcPr>
            <w:tcW w:w="2575" w:type="dxa"/>
          </w:tcPr>
          <w:p w14:paraId="30916D60" w14:textId="77777777" w:rsidR="00556C3E" w:rsidRPr="00D203FA" w:rsidRDefault="00556C3E" w:rsidP="00556C3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FE5AC1" w14:textId="77777777" w:rsidR="00351CD7" w:rsidRPr="00D203FA" w:rsidRDefault="005E6958" w:rsidP="005E6958">
      <w:pPr>
        <w:jc w:val="right"/>
        <w:rPr>
          <w:rFonts w:ascii="Arial" w:hAnsi="Arial" w:cs="Arial"/>
        </w:rPr>
      </w:pPr>
      <w:r w:rsidRPr="00D203FA">
        <w:rPr>
          <w:rFonts w:ascii="Arial" w:hAnsi="Arial" w:cs="Arial"/>
        </w:rPr>
        <w:t>[6 Marks]</w:t>
      </w:r>
    </w:p>
    <w:p w14:paraId="25EC84D8" w14:textId="77777777" w:rsidR="00351CD7" w:rsidRPr="00D203FA" w:rsidRDefault="00E97BA1" w:rsidP="00E97BA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D203FA">
        <w:rPr>
          <w:rFonts w:ascii="Arial" w:hAnsi="Arial" w:cs="Arial"/>
          <w:b/>
        </w:rPr>
        <w:t>Calculate the radius of the spiral after five rotations</w:t>
      </w:r>
    </w:p>
    <w:p w14:paraId="7DB10711" w14:textId="77777777" w:rsidR="00E97BA1" w:rsidRPr="00D203FA" w:rsidRDefault="00E97BA1" w:rsidP="00E97BA1">
      <w:pPr>
        <w:pStyle w:val="ListParagraph"/>
        <w:jc w:val="right"/>
        <w:rPr>
          <w:rFonts w:ascii="Arial" w:hAnsi="Arial" w:cs="Arial"/>
        </w:rPr>
      </w:pPr>
      <w:r w:rsidRPr="00D203FA">
        <w:rPr>
          <w:rFonts w:ascii="Arial" w:hAnsi="Arial" w:cs="Arial"/>
        </w:rPr>
        <w:t>[1 Mark]</w:t>
      </w:r>
    </w:p>
    <w:p w14:paraId="0B6904A6" w14:textId="77777777" w:rsidR="00C97832" w:rsidRPr="00D203FA" w:rsidRDefault="00C97832" w:rsidP="00BB016E">
      <w:pPr>
        <w:rPr>
          <w:rFonts w:ascii="Arial" w:hAnsi="Arial" w:cs="Arial"/>
        </w:rPr>
      </w:pPr>
    </w:p>
    <w:p w14:paraId="56E41651" w14:textId="77777777" w:rsidR="00C97832" w:rsidRPr="00D203FA" w:rsidRDefault="00C97832" w:rsidP="00BB016E">
      <w:pPr>
        <w:rPr>
          <w:rFonts w:ascii="Arial" w:hAnsi="Arial" w:cs="Arial"/>
        </w:rPr>
      </w:pPr>
    </w:p>
    <w:p w14:paraId="72835690" w14:textId="77777777" w:rsidR="00C97832" w:rsidRPr="00D203FA" w:rsidRDefault="00C97832">
      <w:pPr>
        <w:rPr>
          <w:rFonts w:ascii="Arial" w:eastAsiaTheme="majorEastAsia" w:hAnsi="Arial" w:cs="Arial"/>
          <w:color w:val="365F91" w:themeColor="accent1" w:themeShade="BF"/>
          <w:sz w:val="26"/>
          <w:szCs w:val="26"/>
        </w:rPr>
      </w:pPr>
      <w:r w:rsidRPr="00D203FA">
        <w:rPr>
          <w:rFonts w:ascii="Arial" w:hAnsi="Arial" w:cs="Arial"/>
        </w:rPr>
        <w:br w:type="page"/>
      </w:r>
    </w:p>
    <w:p w14:paraId="339CBD16" w14:textId="7C800023" w:rsidR="00BB016E" w:rsidRPr="00D203FA" w:rsidRDefault="00D203FA" w:rsidP="00D203FA">
      <w:pPr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lastRenderedPageBreak/>
        <w:t xml:space="preserve">Spiralling Triangles - </w:t>
      </w:r>
      <w:r w:rsidR="00BB016E" w:rsidRPr="00D203FA">
        <w:rPr>
          <w:rFonts w:ascii="Arial" w:hAnsi="Arial" w:cs="Arial"/>
          <w:b/>
          <w:sz w:val="52"/>
        </w:rPr>
        <w:t>Solution</w:t>
      </w:r>
      <w:r w:rsidRPr="00D203FA">
        <w:rPr>
          <w:rFonts w:ascii="Arial" w:hAnsi="Arial" w:cs="Arial"/>
          <w:b/>
          <w:sz w:val="52"/>
        </w:rPr>
        <w:t>s</w:t>
      </w:r>
    </w:p>
    <w:p w14:paraId="1F0EC8B0" w14:textId="77777777" w:rsidR="000E67D4" w:rsidRPr="00D203FA" w:rsidRDefault="000E67D4" w:rsidP="000E67D4">
      <w:pPr>
        <w:rPr>
          <w:rFonts w:ascii="Arial" w:hAnsi="Arial" w:cs="Arial"/>
        </w:rPr>
      </w:pPr>
      <w:r w:rsidRPr="00D203FA">
        <w:rPr>
          <w:rFonts w:ascii="Arial" w:hAnsi="Arial" w:cs="Arial"/>
        </w:rPr>
        <w:t>1</w:t>
      </w:r>
      <w:r w:rsidR="00AC2310" w:rsidRPr="00D203FA">
        <w:rPr>
          <w:rFonts w:ascii="Arial" w:hAnsi="Arial" w:cs="Arial"/>
        </w:rPr>
        <w:t xml:space="preserve"> and 2</w:t>
      </w:r>
      <w:r w:rsidRPr="00D203FA">
        <w:rPr>
          <w:rFonts w:ascii="Arial" w:hAnsi="Arial" w:cs="Arial"/>
        </w:rPr>
        <w:t>.</w:t>
      </w:r>
    </w:p>
    <w:p w14:paraId="1535DDA9" w14:textId="79A11CF3" w:rsidR="00794C9F" w:rsidRPr="00D203FA" w:rsidRDefault="009C1A73" w:rsidP="000E67D4">
      <w:pPr>
        <w:jc w:val="center"/>
        <w:rPr>
          <w:rFonts w:ascii="Arial" w:hAnsi="Arial" w:cs="Arial"/>
          <w:color w:val="FF0000"/>
          <w:position w:val="-156"/>
        </w:rPr>
      </w:pPr>
      <w:r w:rsidRPr="009C1A73">
        <w:rPr>
          <w:rFonts w:ascii="Arial" w:hAnsi="Arial" w:cs="Arial"/>
          <w:noProof/>
          <w:color w:val="FF0000"/>
        </w:rPr>
        <w:drawing>
          <wp:inline distT="0" distB="0" distL="0" distR="0" wp14:anchorId="34E088FE" wp14:editId="3C1F4965">
            <wp:extent cx="2209914" cy="2203563"/>
            <wp:effectExtent l="0" t="0" r="0" b="0"/>
            <wp:docPr id="27" name="Picture 27" descr="&lt;EFOFEX&gt;&#10;id:fxd{119c6796-4089-4f07-8ce2-95884b1aa5e5}&#10;&#10;FXData: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&lt;EFOFEX&gt;&#10;id:fxd{119c6796-4089-4f07-8ce2-95884b1aa5e5}&#10;&#10;FXData: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&#10;&#10;&lt;/EFOFEX&g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914" cy="22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  <w:color w:val="FF0000"/>
          <w:position w:val="-156"/>
        </w:rPr>
        <w:t xml:space="preserve"> </w:t>
      </w:r>
    </w:p>
    <w:p w14:paraId="4E854814" w14:textId="77422A96" w:rsidR="009B6FDE" w:rsidRPr="00D203FA" w:rsidRDefault="000518D9" w:rsidP="00BB016E">
      <w:pPr>
        <w:rPr>
          <w:rFonts w:ascii="Arial" w:hAnsi="Arial" w:cs="Arial"/>
        </w:rPr>
      </w:pPr>
      <w:r w:rsidRPr="000518D9">
        <w:rPr>
          <w:rFonts w:ascii="Arial" w:hAnsi="Arial" w:cs="Arial"/>
          <w:noProof/>
          <w:position w:val="-208"/>
        </w:rPr>
        <w:drawing>
          <wp:inline distT="0" distB="0" distL="0" distR="0" wp14:anchorId="0D98D0F5" wp14:editId="4068B3A1">
            <wp:extent cx="4105305" cy="1428760"/>
            <wp:effectExtent l="0" t="0" r="9525" b="0"/>
            <wp:docPr id="10" name="Picture 10" descr="&lt;EFOFEX&gt;&#10;id:fxe{4f016462-d18a-4a95-b1de-2bb3eb14467e}&#10;FXGP:&#10;FXData: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&lt;EFOFEX&gt;&#10;id:fxe{4f016462-d18a-4a95-b1de-2bb3eb14467e}&#10;FXGP:&#10;FXData: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&#10;&lt;/EFOFEX&gt;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305" cy="142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9B6FDE" w:rsidRPr="00D203FA">
        <w:rPr>
          <w:rFonts w:ascii="Arial" w:hAnsi="Arial" w:cs="Arial"/>
        </w:rPr>
        <w:t xml:space="preserve"> </w:t>
      </w:r>
    </w:p>
    <w:p w14:paraId="6A2AFD22" w14:textId="77777777" w:rsidR="000E67D4" w:rsidRPr="00D203FA" w:rsidRDefault="000E67D4" w:rsidP="00BB016E">
      <w:pPr>
        <w:rPr>
          <w:rFonts w:ascii="Arial" w:hAnsi="Arial" w:cs="Arial"/>
        </w:rPr>
      </w:pPr>
    </w:p>
    <w:p w14:paraId="0E3DE157" w14:textId="77777777" w:rsidR="000E67D4" w:rsidRPr="00D203FA" w:rsidRDefault="000E67D4" w:rsidP="00BB016E">
      <w:pPr>
        <w:rPr>
          <w:rFonts w:ascii="Arial" w:hAnsi="Arial" w:cs="Arial"/>
          <w:b/>
          <w:sz w:val="28"/>
        </w:rPr>
      </w:pPr>
      <w:r w:rsidRPr="00D203FA">
        <w:rPr>
          <w:rFonts w:ascii="Arial" w:hAnsi="Arial" w:cs="Arial"/>
          <w:b/>
          <w:sz w:val="28"/>
        </w:rPr>
        <w:t>Discussion:</w:t>
      </w:r>
    </w:p>
    <w:p w14:paraId="76FA6DDD" w14:textId="77777777" w:rsidR="000E67D4" w:rsidRPr="00D203FA" w:rsidRDefault="000E67D4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>Triangle 1</w:t>
      </w:r>
      <w:r w:rsidR="00AC2310" w:rsidRPr="00D203FA">
        <w:rPr>
          <w:rFonts w:ascii="Arial" w:hAnsi="Arial" w:cs="Arial"/>
        </w:rPr>
        <w:t>.</w:t>
      </w:r>
    </w:p>
    <w:p w14:paraId="0055BE63" w14:textId="77777777" w:rsidR="000E67D4" w:rsidRPr="00D203FA" w:rsidRDefault="000E67D4" w:rsidP="00BB016E">
      <w:pPr>
        <w:rPr>
          <w:rFonts w:ascii="Arial" w:hAnsi="Arial" w:cs="Arial"/>
        </w:rPr>
      </w:pPr>
    </w:p>
    <w:p w14:paraId="74757C42" w14:textId="3FBBD15D" w:rsidR="009B6FDE" w:rsidRPr="00D203FA" w:rsidRDefault="009C1A73" w:rsidP="00BB016E">
      <w:pPr>
        <w:rPr>
          <w:rFonts w:ascii="Arial" w:hAnsi="Arial" w:cs="Arial"/>
        </w:rPr>
      </w:pPr>
      <w:r w:rsidRPr="009C1A73">
        <w:rPr>
          <w:rFonts w:ascii="Arial" w:hAnsi="Arial" w:cs="Arial"/>
          <w:noProof/>
        </w:rPr>
        <w:drawing>
          <wp:inline distT="0" distB="0" distL="0" distR="0" wp14:anchorId="235BA47E" wp14:editId="1560FBA9">
            <wp:extent cx="762039" cy="825542"/>
            <wp:effectExtent l="0" t="0" r="0" b="0"/>
            <wp:docPr id="28" name="Picture 28" descr="&lt;EFOFEX&gt;&#10;id:fxd{8ec13417-1f6c-4c82-999c-a0d588e86b2e}&#10;&#10;FXData: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&lt;EFOFEX&gt;&#10;id:fxd{8ec13417-1f6c-4c82-999c-a0d588e86b2e}&#10;&#10;FXData: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&#10;&#10;&lt;/EFOFEX&gt;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9" cy="82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</w:p>
    <w:p w14:paraId="5A2CD4D5" w14:textId="77777777" w:rsidR="000E67D4" w:rsidRPr="00D203FA" w:rsidRDefault="000E67D4" w:rsidP="00BB016E">
      <w:pPr>
        <w:rPr>
          <w:rFonts w:ascii="Arial" w:hAnsi="Arial" w:cs="Arial"/>
        </w:rPr>
      </w:pPr>
    </w:p>
    <w:p w14:paraId="04EDC3FA" w14:textId="77777777" w:rsidR="000E67D4" w:rsidRPr="00D203FA" w:rsidRDefault="000E67D4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>Triangle 2.</w:t>
      </w:r>
    </w:p>
    <w:p w14:paraId="30840412" w14:textId="77777777" w:rsidR="000E67D4" w:rsidRPr="00D203FA" w:rsidRDefault="000E67D4" w:rsidP="00BB016E">
      <w:pPr>
        <w:rPr>
          <w:rFonts w:ascii="Arial" w:hAnsi="Arial" w:cs="Arial"/>
        </w:rPr>
      </w:pPr>
    </w:p>
    <w:p w14:paraId="539CED7F" w14:textId="3318C246" w:rsidR="000E67D4" w:rsidRPr="00D203FA" w:rsidRDefault="000518D9" w:rsidP="00BB016E">
      <w:pPr>
        <w:rPr>
          <w:rFonts w:ascii="Arial" w:hAnsi="Arial" w:cs="Arial"/>
        </w:rPr>
      </w:pPr>
      <w:r w:rsidRPr="000518D9">
        <w:rPr>
          <w:rFonts w:ascii="Arial" w:hAnsi="Arial" w:cs="Arial"/>
          <w:noProof/>
        </w:rPr>
        <w:drawing>
          <wp:inline distT="0" distB="0" distL="0" distR="0" wp14:anchorId="4FA2EE24" wp14:editId="57E1CC9F">
            <wp:extent cx="952549" cy="946199"/>
            <wp:effectExtent l="0" t="0" r="0" b="0"/>
            <wp:docPr id="12" name="Picture 12" descr="&lt;EFOFEX&gt;&#10;id:fxd{bafe5680-e5ca-410e-99ca-269628774c72}&#10;FXGP:&#10;FXData: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d{bafe5680-e5ca-410e-99ca-269628774c72}&#10;FXGP:&#10;FXData: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&#10;&lt;/EFOFEX&gt;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49" cy="94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464FFB80" w14:textId="77777777" w:rsidR="000E67D4" w:rsidRPr="00D203FA" w:rsidRDefault="000E67D4" w:rsidP="00BB016E">
      <w:pPr>
        <w:rPr>
          <w:rFonts w:ascii="Arial" w:hAnsi="Arial" w:cs="Arial"/>
        </w:rPr>
      </w:pPr>
    </w:p>
    <w:p w14:paraId="05703997" w14:textId="77777777" w:rsidR="000E67D4" w:rsidRPr="00D203FA" w:rsidRDefault="000E67D4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>Triangle 3.</w:t>
      </w:r>
    </w:p>
    <w:p w14:paraId="3D5E1266" w14:textId="77777777" w:rsidR="000E67D4" w:rsidRPr="00D203FA" w:rsidRDefault="000E67D4" w:rsidP="00BB016E">
      <w:pPr>
        <w:rPr>
          <w:rFonts w:ascii="Arial" w:hAnsi="Arial" w:cs="Arial"/>
        </w:rPr>
      </w:pPr>
    </w:p>
    <w:p w14:paraId="5CF4A3E7" w14:textId="5FD54DF3" w:rsidR="000E67D4" w:rsidRPr="00D203FA" w:rsidRDefault="000518D9" w:rsidP="00BB016E">
      <w:pPr>
        <w:rPr>
          <w:rFonts w:ascii="Arial" w:hAnsi="Arial" w:cs="Arial"/>
        </w:rPr>
      </w:pPr>
      <w:r w:rsidRPr="000518D9">
        <w:rPr>
          <w:rFonts w:ascii="Arial" w:hAnsi="Arial" w:cs="Arial"/>
          <w:noProof/>
        </w:rPr>
        <w:drawing>
          <wp:inline distT="0" distB="0" distL="0" distR="0" wp14:anchorId="4B1DF5E4" wp14:editId="151C3EEB">
            <wp:extent cx="1130358" cy="946199"/>
            <wp:effectExtent l="0" t="0" r="0" b="0"/>
            <wp:docPr id="13" name="Picture 13" descr="&lt;EFOFEX&gt;&#10;id:fxd{6015a22d-386c-4bb8-8677-edcdb31613e3}&#10;FXGP:&#10;FXData: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d{6015a22d-386c-4bb8-8677-edcdb31613e3}&#10;FXGP:&#10;FXData: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&#10;&lt;/EFOFEX&gt;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58" cy="94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3040AE62" w14:textId="77777777" w:rsidR="000E67D4" w:rsidRPr="00D203FA" w:rsidRDefault="000E67D4" w:rsidP="00BB016E">
      <w:pPr>
        <w:rPr>
          <w:rFonts w:ascii="Arial" w:hAnsi="Arial" w:cs="Arial"/>
        </w:rPr>
      </w:pPr>
    </w:p>
    <w:p w14:paraId="3C6EBACC" w14:textId="77777777" w:rsidR="00AC2310" w:rsidRPr="00D203FA" w:rsidRDefault="00AC2310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lastRenderedPageBreak/>
        <w:t>In general</w:t>
      </w:r>
    </w:p>
    <w:p w14:paraId="7F00EBBD" w14:textId="58E24AC9" w:rsidR="009B6FDE" w:rsidRPr="00D203FA" w:rsidRDefault="000518D9" w:rsidP="00BB016E">
      <w:pPr>
        <w:rPr>
          <w:rFonts w:ascii="Arial" w:hAnsi="Arial" w:cs="Arial"/>
        </w:rPr>
      </w:pPr>
      <w:r w:rsidRPr="000518D9">
        <w:rPr>
          <w:rFonts w:ascii="Arial" w:hAnsi="Arial" w:cs="Arial"/>
          <w:noProof/>
        </w:rPr>
        <w:drawing>
          <wp:inline distT="0" distB="0" distL="0" distR="0" wp14:anchorId="3DABE7E4" wp14:editId="7C5BF1EF">
            <wp:extent cx="1130358" cy="946199"/>
            <wp:effectExtent l="0" t="0" r="0" b="0"/>
            <wp:docPr id="14" name="Picture 14" descr="&lt;EFOFEX&gt;&#10;id:fxd{07d3c78f-4076-4e15-813f-a6ac969f3665}&#10;FXGP:&#10;FXData: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&lt;EFOFEX&gt;&#10;id:fxd{07d3c78f-4076-4e15-813f-a6ac969f3665}&#10;FXGP:&#10;FXData: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&#10;&lt;/EFOFEX&gt;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58" cy="94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6160A460" w14:textId="77777777" w:rsidR="00B44AA6" w:rsidRPr="00D203FA" w:rsidRDefault="00B44AA6" w:rsidP="00BB016E">
      <w:pPr>
        <w:rPr>
          <w:rFonts w:ascii="Arial" w:hAnsi="Arial" w:cs="Arial"/>
        </w:rPr>
      </w:pPr>
    </w:p>
    <w:p w14:paraId="538ED44F" w14:textId="55B70BF5" w:rsidR="00AC2310" w:rsidRPr="00D203FA" w:rsidRDefault="00AC2310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>3.</w:t>
      </w:r>
      <w:r w:rsidRPr="00D203FA">
        <w:rPr>
          <w:rFonts w:ascii="Arial" w:hAnsi="Arial" w:cs="Arial"/>
        </w:rPr>
        <w:tab/>
        <w:t xml:space="preserve">Using our </w:t>
      </w:r>
      <w:proofErr w:type="gramStart"/>
      <w:r w:rsidRPr="00D203FA">
        <w:rPr>
          <w:rFonts w:ascii="Arial" w:hAnsi="Arial" w:cs="Arial"/>
        </w:rPr>
        <w:t>formula</w:t>
      </w:r>
      <w:proofErr w:type="gramEnd"/>
      <w:r w:rsidRPr="00D203FA">
        <w:rPr>
          <w:rFonts w:ascii="Arial" w:hAnsi="Arial" w:cs="Arial"/>
        </w:rPr>
        <w:t xml:space="preserve"> the length of the hypotenuse of the 104</w:t>
      </w:r>
      <w:r w:rsidRPr="00D203FA">
        <w:rPr>
          <w:rFonts w:ascii="Arial" w:hAnsi="Arial" w:cs="Arial"/>
          <w:vertAlign w:val="superscript"/>
        </w:rPr>
        <w:t>th</w:t>
      </w:r>
      <w:r w:rsidRPr="00D203FA">
        <w:rPr>
          <w:rFonts w:ascii="Arial" w:hAnsi="Arial" w:cs="Arial"/>
        </w:rPr>
        <w:t xml:space="preserve"> triangle will be </w:t>
      </w:r>
      <w:r w:rsidR="000518D9" w:rsidRPr="000518D9">
        <w:rPr>
          <w:rFonts w:ascii="Arial" w:hAnsi="Arial" w:cs="Arial"/>
          <w:noProof/>
          <w:position w:val="-6"/>
        </w:rPr>
        <w:drawing>
          <wp:inline distT="0" distB="0" distL="0" distR="0" wp14:anchorId="2F04EEAD" wp14:editId="6A529E14">
            <wp:extent cx="750893" cy="198439"/>
            <wp:effectExtent l="0" t="0" r="0" b="0"/>
            <wp:docPr id="15" name="Picture 15" descr="&lt;EFOFEX&gt;&#10;id:fxe{598e4787-0fa0-4251-acea-700282003911}&#10;FXGP:&#10;FXData: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e{598e4787-0fa0-4251-acea-700282003911}&#10;FXGP:&#10;FXData: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&#10;&lt;/EFOFEX&gt;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93" cy="19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  <w:r w:rsidRPr="00D203FA">
        <w:rPr>
          <w:rFonts w:ascii="Arial" w:hAnsi="Arial" w:cs="Arial"/>
        </w:rPr>
        <w:t xml:space="preserve"> </w:t>
      </w:r>
    </w:p>
    <w:p w14:paraId="2973C7F2" w14:textId="77777777" w:rsidR="00B44AA6" w:rsidRPr="00D203FA" w:rsidRDefault="00B44AA6" w:rsidP="00BB016E">
      <w:pPr>
        <w:rPr>
          <w:rFonts w:ascii="Arial" w:hAnsi="Arial" w:cs="Arial"/>
        </w:rPr>
      </w:pPr>
    </w:p>
    <w:p w14:paraId="59CA624F" w14:textId="043B2FA1" w:rsidR="00AC2310" w:rsidRPr="00D203FA" w:rsidRDefault="00AC2310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>4.</w:t>
      </w:r>
      <w:r w:rsidRPr="00D203FA">
        <w:rPr>
          <w:rFonts w:ascii="Arial" w:hAnsi="Arial" w:cs="Arial"/>
        </w:rPr>
        <w:tab/>
        <w:t>The student is incorrect because the central angle of each triangle is getting smaller. This means that it will take more than 34 triangles to complete two revolutions.</w:t>
      </w:r>
      <w:r w:rsidR="00E969A0" w:rsidRPr="00D203FA">
        <w:rPr>
          <w:rFonts w:ascii="Arial" w:hAnsi="Arial" w:cs="Arial"/>
        </w:rPr>
        <w:t xml:space="preserve">   </w:t>
      </w:r>
      <w:r w:rsidR="000518D9" w:rsidRPr="000518D9">
        <w:rPr>
          <w:rFonts w:ascii="Arial" w:hAnsi="Arial" w:cs="Arial"/>
          <w:noProof/>
          <w:position w:val="-4"/>
        </w:rPr>
        <w:drawing>
          <wp:inline distT="0" distB="0" distL="0" distR="0" wp14:anchorId="5E5553A0" wp14:editId="6D9EDDE5">
            <wp:extent cx="115888" cy="136526"/>
            <wp:effectExtent l="0" t="0" r="0" b="0"/>
            <wp:docPr id="16" name="Picture 16" descr="&lt;EFOFEX&gt;&#10;id:fxe{2b45a320-d784-46de-bced-8155db179346}&#10;FXGP:&#10;FXData: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2b45a320-d784-46de-bced-8155db179346}&#10;FXGP:&#10;FXData: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&#10;&lt;/EFOFEX&gt;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8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  <w:r w:rsidR="00E969A0" w:rsidRPr="00D203FA">
        <w:rPr>
          <w:rFonts w:ascii="Arial" w:hAnsi="Arial" w:cs="Arial"/>
        </w:rPr>
        <w:t xml:space="preserve"> </w:t>
      </w:r>
    </w:p>
    <w:p w14:paraId="442A50E8" w14:textId="77777777" w:rsidR="00E969A0" w:rsidRPr="00D203FA" w:rsidRDefault="00E969A0" w:rsidP="00BB016E">
      <w:pPr>
        <w:rPr>
          <w:rFonts w:ascii="Arial" w:hAnsi="Arial" w:cs="Arial"/>
        </w:rPr>
      </w:pPr>
    </w:p>
    <w:p w14:paraId="266EB6D0" w14:textId="77777777" w:rsidR="00E969A0" w:rsidRPr="00D203FA" w:rsidRDefault="00E969A0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>5.</w:t>
      </w:r>
      <w:r w:rsidRPr="00D203FA">
        <w:rPr>
          <w:rFonts w:ascii="Arial" w:hAnsi="Arial" w:cs="Arial"/>
        </w:rPr>
        <w:tab/>
      </w:r>
    </w:p>
    <w:p w14:paraId="00681DF0" w14:textId="41CF7E98" w:rsidR="00E969A0" w:rsidRPr="00D203FA" w:rsidRDefault="000518D9" w:rsidP="00E969A0">
      <w:pPr>
        <w:rPr>
          <w:rFonts w:ascii="Arial" w:hAnsi="Arial" w:cs="Arial"/>
        </w:rPr>
      </w:pPr>
      <w:r w:rsidRPr="000518D9">
        <w:rPr>
          <w:rFonts w:ascii="Arial" w:hAnsi="Arial" w:cs="Arial"/>
          <w:noProof/>
        </w:rPr>
        <w:drawing>
          <wp:inline distT="0" distB="0" distL="0" distR="0" wp14:anchorId="561EF5FB" wp14:editId="50385885">
            <wp:extent cx="1130358" cy="946199"/>
            <wp:effectExtent l="0" t="0" r="0" b="0"/>
            <wp:docPr id="17" name="Picture 17" descr="&lt;EFOFEX&gt;&#10;id:fxd{532083c6-d644-4a9a-9bdf-301f57c364f6}&#10;FXGP:&#10;FXData: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&lt;EFOFEX&gt;&#10;id:fxd{532083c6-d644-4a9a-9bdf-301f57c364f6}&#10;FXGP:&#10;FXData: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&#10;&lt;/EFOFEX&gt;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58" cy="94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35512188" w14:textId="77777777" w:rsidR="00E969A0" w:rsidRPr="00D203FA" w:rsidRDefault="00E969A0" w:rsidP="00E969A0">
      <w:pPr>
        <w:rPr>
          <w:rFonts w:ascii="Arial" w:hAnsi="Arial" w:cs="Arial"/>
        </w:rPr>
      </w:pPr>
      <w:r w:rsidRPr="00D203FA">
        <w:rPr>
          <w:rFonts w:ascii="Arial" w:hAnsi="Arial" w:cs="Arial"/>
        </w:rPr>
        <w:t>Theta is the central angle.</w:t>
      </w:r>
    </w:p>
    <w:p w14:paraId="048031BB" w14:textId="2A6EF241" w:rsidR="00E969A0" w:rsidRPr="00D203FA" w:rsidRDefault="00E969A0" w:rsidP="00E969A0">
      <w:pPr>
        <w:rPr>
          <w:rFonts w:ascii="Arial" w:hAnsi="Arial" w:cs="Arial"/>
        </w:rPr>
      </w:pPr>
      <w:r w:rsidRPr="00D203FA">
        <w:rPr>
          <w:rFonts w:ascii="Arial" w:hAnsi="Arial" w:cs="Arial"/>
        </w:rPr>
        <w:t xml:space="preserve"> </w:t>
      </w:r>
      <w:r w:rsidR="000518D9" w:rsidRPr="000518D9">
        <w:rPr>
          <w:rFonts w:ascii="Arial" w:hAnsi="Arial" w:cs="Arial"/>
          <w:noProof/>
          <w:position w:val="-224"/>
        </w:rPr>
        <w:drawing>
          <wp:inline distT="0" distB="0" distL="0" distR="0" wp14:anchorId="3A2D9AC5" wp14:editId="7D5082FC">
            <wp:extent cx="3192486" cy="1654187"/>
            <wp:effectExtent l="0" t="0" r="8255" b="3175"/>
            <wp:docPr id="18" name="Picture 18" descr="&lt;EFOFEX&gt;&#10;id:fxe{33cdc592-fe78-43ba-b625-3614c3140d28}&#10;FXGP:&#10;FXData: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&lt;EFOFEX&gt;&#10;id:fxe{33cdc592-fe78-43ba-b625-3614c3140d28}&#10;FXGP:&#10;FXData: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&#10;&lt;/EFOFEX&gt;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86" cy="165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  <w:r w:rsidRPr="00D203FA">
        <w:rPr>
          <w:rFonts w:ascii="Arial" w:hAnsi="Arial" w:cs="Arial"/>
        </w:rPr>
        <w:t xml:space="preserve"> </w:t>
      </w:r>
    </w:p>
    <w:p w14:paraId="45009432" w14:textId="77777777" w:rsidR="00E969A0" w:rsidRPr="00D203FA" w:rsidRDefault="00E969A0" w:rsidP="00BB016E">
      <w:pPr>
        <w:rPr>
          <w:rFonts w:ascii="Arial" w:hAnsi="Arial" w:cs="Arial"/>
        </w:rPr>
      </w:pPr>
    </w:p>
    <w:p w14:paraId="42422405" w14:textId="77777777" w:rsidR="00E969A0" w:rsidRPr="00D203FA" w:rsidRDefault="00E969A0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>6.</w:t>
      </w:r>
      <w:r w:rsidRPr="00D203FA">
        <w:rPr>
          <w:rFonts w:ascii="Arial" w:hAnsi="Arial" w:cs="Arial"/>
        </w:rPr>
        <w:tab/>
      </w: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812"/>
        <w:gridCol w:w="2575"/>
      </w:tblGrid>
      <w:tr w:rsidR="00E969A0" w:rsidRPr="00D203FA" w14:paraId="49111551" w14:textId="77777777" w:rsidTr="007366BA">
        <w:tc>
          <w:tcPr>
            <w:tcW w:w="2812" w:type="dxa"/>
          </w:tcPr>
          <w:p w14:paraId="7E6CB632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03FA">
              <w:rPr>
                <w:rFonts w:ascii="Arial" w:hAnsi="Arial" w:cs="Arial"/>
                <w:b/>
                <w:sz w:val="28"/>
              </w:rPr>
              <w:t>Number of Rotations</w:t>
            </w:r>
          </w:p>
        </w:tc>
        <w:tc>
          <w:tcPr>
            <w:tcW w:w="2575" w:type="dxa"/>
          </w:tcPr>
          <w:p w14:paraId="2B9688F6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203FA">
              <w:rPr>
                <w:rFonts w:ascii="Arial" w:hAnsi="Arial" w:cs="Arial"/>
                <w:b/>
                <w:sz w:val="28"/>
              </w:rPr>
              <w:t>Triangle Number</w:t>
            </w:r>
          </w:p>
        </w:tc>
      </w:tr>
      <w:tr w:rsidR="00E969A0" w:rsidRPr="00D203FA" w14:paraId="2539E4DF" w14:textId="77777777" w:rsidTr="007366BA">
        <w:tc>
          <w:tcPr>
            <w:tcW w:w="2812" w:type="dxa"/>
          </w:tcPr>
          <w:p w14:paraId="2F6B9700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1</w:t>
            </w:r>
          </w:p>
        </w:tc>
        <w:tc>
          <w:tcPr>
            <w:tcW w:w="2575" w:type="dxa"/>
          </w:tcPr>
          <w:p w14:paraId="4D8C94EB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17</w:t>
            </w:r>
          </w:p>
        </w:tc>
      </w:tr>
      <w:tr w:rsidR="00E969A0" w:rsidRPr="00D203FA" w14:paraId="33B01009" w14:textId="77777777" w:rsidTr="007366BA">
        <w:tc>
          <w:tcPr>
            <w:tcW w:w="2812" w:type="dxa"/>
          </w:tcPr>
          <w:p w14:paraId="390E0F43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2575" w:type="dxa"/>
          </w:tcPr>
          <w:p w14:paraId="6B6C456B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54</w:t>
            </w:r>
          </w:p>
        </w:tc>
      </w:tr>
      <w:tr w:rsidR="00E969A0" w:rsidRPr="00D203FA" w14:paraId="02FA04B2" w14:textId="77777777" w:rsidTr="007366BA">
        <w:tc>
          <w:tcPr>
            <w:tcW w:w="2812" w:type="dxa"/>
          </w:tcPr>
          <w:p w14:paraId="0463EDFC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2575" w:type="dxa"/>
          </w:tcPr>
          <w:p w14:paraId="08AD7F51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110</w:t>
            </w:r>
          </w:p>
        </w:tc>
      </w:tr>
      <w:tr w:rsidR="00E969A0" w:rsidRPr="00D203FA" w14:paraId="589DC950" w14:textId="77777777" w:rsidTr="007366BA">
        <w:tc>
          <w:tcPr>
            <w:tcW w:w="2812" w:type="dxa"/>
          </w:tcPr>
          <w:p w14:paraId="4C92D1F7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2575" w:type="dxa"/>
          </w:tcPr>
          <w:p w14:paraId="378DDE81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186</w:t>
            </w:r>
          </w:p>
        </w:tc>
      </w:tr>
      <w:tr w:rsidR="00E969A0" w:rsidRPr="00D203FA" w14:paraId="2A7B644C" w14:textId="77777777" w:rsidTr="007366BA">
        <w:tc>
          <w:tcPr>
            <w:tcW w:w="2812" w:type="dxa"/>
          </w:tcPr>
          <w:p w14:paraId="3840E2B9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2575" w:type="dxa"/>
          </w:tcPr>
          <w:p w14:paraId="2C4692D3" w14:textId="77777777" w:rsidR="00E969A0" w:rsidRPr="00D203FA" w:rsidRDefault="00E969A0" w:rsidP="007366BA">
            <w:pPr>
              <w:jc w:val="center"/>
              <w:rPr>
                <w:rFonts w:ascii="Arial" w:hAnsi="Arial" w:cs="Arial"/>
                <w:sz w:val="28"/>
              </w:rPr>
            </w:pPr>
            <w:r w:rsidRPr="00D203FA">
              <w:rPr>
                <w:rFonts w:ascii="Arial" w:hAnsi="Arial" w:cs="Arial"/>
                <w:sz w:val="28"/>
              </w:rPr>
              <w:t>281</w:t>
            </w:r>
          </w:p>
        </w:tc>
      </w:tr>
    </w:tbl>
    <w:p w14:paraId="5AC38190" w14:textId="26D0E969" w:rsidR="00E969A0" w:rsidRPr="00D203FA" w:rsidRDefault="00E969A0" w:rsidP="00E969A0">
      <w:pPr>
        <w:jc w:val="right"/>
        <w:rPr>
          <w:rFonts w:ascii="Arial" w:hAnsi="Arial" w:cs="Arial"/>
        </w:rPr>
      </w:pPr>
      <w:r w:rsidRPr="00D203FA">
        <w:rPr>
          <w:rFonts w:ascii="Arial" w:hAnsi="Arial" w:cs="Arial"/>
        </w:rPr>
        <w:t xml:space="preserve"> </w:t>
      </w:r>
      <w:r w:rsidR="000518D9" w:rsidRPr="000518D9">
        <w:rPr>
          <w:rFonts w:ascii="Arial" w:hAnsi="Arial" w:cs="Arial"/>
          <w:noProof/>
          <w:position w:val="-4"/>
        </w:rPr>
        <w:drawing>
          <wp:inline distT="0" distB="0" distL="0" distR="0" wp14:anchorId="796A45BE" wp14:editId="379721A9">
            <wp:extent cx="573092" cy="136526"/>
            <wp:effectExtent l="0" t="0" r="0" b="0"/>
            <wp:docPr id="19" name="Picture 19" descr="&lt;EFOFEX&gt;&#10;id:fxe{39b7aa9b-b079-4191-8cbb-6284ad029dbd}&#10;FXGP:&#10;FXData: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lt;EFOFEX&gt;&#10;id:fxe{39b7aa9b-b079-4191-8cbb-6284ad029dbd}&#10;FXGP:&#10;FXData: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&#10;&lt;/EFOFEX&gt;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2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  <w:r w:rsidRPr="00D203FA">
        <w:rPr>
          <w:rFonts w:ascii="Arial" w:hAnsi="Arial" w:cs="Arial"/>
        </w:rPr>
        <w:t xml:space="preserve"> </w:t>
      </w:r>
    </w:p>
    <w:p w14:paraId="194E55DE" w14:textId="77777777" w:rsidR="00E969A0" w:rsidRPr="00D203FA" w:rsidRDefault="00E969A0" w:rsidP="00BB016E">
      <w:pPr>
        <w:rPr>
          <w:rFonts w:ascii="Arial" w:hAnsi="Arial" w:cs="Arial"/>
        </w:rPr>
      </w:pPr>
      <w:r w:rsidRPr="00D203FA">
        <w:rPr>
          <w:rFonts w:ascii="Arial" w:hAnsi="Arial" w:cs="Arial"/>
        </w:rPr>
        <w:t xml:space="preserve">Students should provide evidence of using a spreadsheet to complete these values. </w:t>
      </w:r>
    </w:p>
    <w:p w14:paraId="6D40F658" w14:textId="4189ACA8" w:rsidR="00E969A0" w:rsidRPr="00D203FA" w:rsidRDefault="00E969A0" w:rsidP="00E969A0">
      <w:pPr>
        <w:jc w:val="right"/>
        <w:rPr>
          <w:rFonts w:ascii="Arial" w:hAnsi="Arial" w:cs="Arial"/>
        </w:rPr>
      </w:pPr>
      <w:r w:rsidRPr="00D203FA">
        <w:rPr>
          <w:rFonts w:ascii="Arial" w:hAnsi="Arial" w:cs="Arial"/>
        </w:rPr>
        <w:t xml:space="preserve"> </w:t>
      </w:r>
      <w:r w:rsidR="000518D9" w:rsidRPr="000518D9">
        <w:rPr>
          <w:rFonts w:ascii="Arial" w:hAnsi="Arial" w:cs="Arial"/>
          <w:noProof/>
          <w:position w:val="-4"/>
        </w:rPr>
        <w:drawing>
          <wp:inline distT="0" distB="0" distL="0" distR="0" wp14:anchorId="38684ED9" wp14:editId="59B17887">
            <wp:extent cx="268289" cy="136526"/>
            <wp:effectExtent l="0" t="0" r="0" b="0"/>
            <wp:docPr id="20" name="Picture 20" descr="&lt;EFOFEX&gt;&#10;id:fxe{775e4358-e383-40ad-b389-f0ec8d06dae0}&#10;FXGP:&#10;FXData: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&lt;EFOFEX&gt;&#10;id:fxe{775e4358-e383-40ad-b389-f0ec8d06dae0}&#10;FXGP:&#10;FXData: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&#10;&lt;/EFOFEX&gt;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9" cy="1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  <w:r w:rsidRPr="00D203FA">
        <w:rPr>
          <w:rFonts w:ascii="Arial" w:hAnsi="Arial" w:cs="Arial"/>
        </w:rPr>
        <w:t xml:space="preserve"> </w:t>
      </w:r>
    </w:p>
    <w:p w14:paraId="70377FDB" w14:textId="77777777" w:rsidR="00EE71FE" w:rsidRPr="00D203FA" w:rsidRDefault="00EE71FE" w:rsidP="00E969A0">
      <w:pPr>
        <w:jc w:val="right"/>
        <w:rPr>
          <w:rFonts w:ascii="Arial" w:hAnsi="Arial" w:cs="Arial"/>
        </w:rPr>
      </w:pPr>
    </w:p>
    <w:p w14:paraId="1C30F85C" w14:textId="77777777" w:rsidR="00EE71FE" w:rsidRPr="00D203FA" w:rsidRDefault="000E3909" w:rsidP="00C97832">
      <w:pPr>
        <w:jc w:val="both"/>
        <w:rPr>
          <w:rFonts w:ascii="Arial" w:hAnsi="Arial" w:cs="Arial"/>
        </w:rPr>
      </w:pPr>
      <w:hyperlink r:id="rId25" w:history="1">
        <w:r w:rsidR="00EE71FE" w:rsidRPr="00D203FA">
          <w:rPr>
            <w:rStyle w:val="Hyperlink"/>
            <w:rFonts w:ascii="Arial" w:hAnsi="Arial" w:cs="Arial"/>
          </w:rPr>
          <w:t>Link to sample Excel Spreadsheet.</w:t>
        </w:r>
      </w:hyperlink>
    </w:p>
    <w:p w14:paraId="1DB4A862" w14:textId="77777777" w:rsidR="00EE71FE" w:rsidRPr="00D203FA" w:rsidRDefault="00EE71FE" w:rsidP="00EE71FE">
      <w:pPr>
        <w:rPr>
          <w:rFonts w:ascii="Arial" w:hAnsi="Arial" w:cs="Arial"/>
        </w:rPr>
      </w:pPr>
    </w:p>
    <w:p w14:paraId="36AC6B9A" w14:textId="28509F48" w:rsidR="00EE71FE" w:rsidRPr="00D203FA" w:rsidRDefault="00EE71FE" w:rsidP="00EE71FE">
      <w:pPr>
        <w:rPr>
          <w:rFonts w:ascii="Arial" w:hAnsi="Arial" w:cs="Arial"/>
        </w:rPr>
      </w:pPr>
      <w:r w:rsidRPr="00D203FA">
        <w:rPr>
          <w:rFonts w:ascii="Arial" w:hAnsi="Arial" w:cs="Arial"/>
        </w:rPr>
        <w:t>7.</w:t>
      </w:r>
      <w:r w:rsidRPr="00D203FA">
        <w:rPr>
          <w:rFonts w:ascii="Arial" w:hAnsi="Arial" w:cs="Arial"/>
        </w:rPr>
        <w:tab/>
        <w:t xml:space="preserve"> </w:t>
      </w:r>
      <w:r w:rsidR="000518D9" w:rsidRPr="000518D9">
        <w:rPr>
          <w:rFonts w:ascii="Arial" w:hAnsi="Arial" w:cs="Arial"/>
          <w:noProof/>
          <w:position w:val="-44"/>
        </w:rPr>
        <w:drawing>
          <wp:inline distT="0" distB="0" distL="0" distR="0" wp14:anchorId="78D87574" wp14:editId="37FB65BA">
            <wp:extent cx="2613044" cy="384178"/>
            <wp:effectExtent l="0" t="0" r="0" b="0"/>
            <wp:docPr id="21" name="Picture 21" descr="&lt;EFOFEX&gt;&#10;id:fxe{27b1c7d2-0b51-4410-b4e7-e86cee1544de}&#10;FXGP:&#10;FXData: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&lt;EFOFEX&gt;&#10;id:fxe{27b1c7d2-0b51-4410-b4e7-e86cee1544de}&#10;FXGP:&#10;FXData: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&#10;&lt;/EFOFEX&gt;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44" cy="3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8D9">
        <w:rPr>
          <w:rFonts w:ascii="Arial" w:hAnsi="Arial" w:cs="Arial"/>
        </w:rPr>
        <w:t xml:space="preserve"> </w:t>
      </w:r>
    </w:p>
    <w:p w14:paraId="0FA8CF09" w14:textId="77777777" w:rsidR="00BB016E" w:rsidRPr="00D203FA" w:rsidRDefault="00BB016E" w:rsidP="00BB016E">
      <w:pPr>
        <w:rPr>
          <w:rFonts w:ascii="Arial" w:hAnsi="Arial" w:cs="Arial"/>
        </w:rPr>
      </w:pPr>
    </w:p>
    <w:p w14:paraId="5A1B48CF" w14:textId="77777777" w:rsidR="00BB016E" w:rsidRPr="00D203FA" w:rsidRDefault="00BB016E" w:rsidP="00BB016E">
      <w:pPr>
        <w:rPr>
          <w:rFonts w:ascii="Arial" w:hAnsi="Arial" w:cs="Arial"/>
          <w:b/>
        </w:rPr>
      </w:pPr>
    </w:p>
    <w:sectPr w:rsidR="00BB016E" w:rsidRPr="00D203FA" w:rsidSect="009C1A7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7953" w14:textId="77777777" w:rsidR="000E3909" w:rsidRDefault="000E3909" w:rsidP="004D441E">
      <w:pPr>
        <w:spacing w:line="240" w:lineRule="auto"/>
      </w:pPr>
      <w:r>
        <w:separator/>
      </w:r>
    </w:p>
  </w:endnote>
  <w:endnote w:type="continuationSeparator" w:id="0">
    <w:p w14:paraId="79A75C64" w14:textId="77777777" w:rsidR="000E3909" w:rsidRDefault="000E3909" w:rsidP="004D4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2BDB" w14:textId="77777777" w:rsidR="003A1D3E" w:rsidRDefault="003A1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8C2F" w14:textId="77777777" w:rsidR="00C66D08" w:rsidRPr="002C390F" w:rsidRDefault="00C66D08" w:rsidP="00C66D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6" w:name="_Hlk54595731"/>
    <w:bookmarkStart w:id="7" w:name="_Hlk54595732"/>
    <w:bookmarkStart w:id="8" w:name="_Hlk54595854"/>
    <w:bookmarkStart w:id="9" w:name="_Hlk54595855"/>
    <w:bookmarkStart w:id="10" w:name="_Hlk54595861"/>
    <w:bookmarkStart w:id="11" w:name="_Hlk54595862"/>
    <w:bookmarkStart w:id="12" w:name="_Hlk54595887"/>
    <w:bookmarkStart w:id="13" w:name="_Hlk54595888"/>
    <w:bookmarkStart w:id="14" w:name="_Hlk54595895"/>
    <w:bookmarkStart w:id="15" w:name="_Hlk54595896"/>
    <w:bookmarkStart w:id="16" w:name="_Hlk54595903"/>
    <w:bookmarkStart w:id="17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6"/>
    <w:bookmarkEnd w:id="7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  <w:p w14:paraId="4E0DD970" w14:textId="77777777" w:rsidR="003A1D3E" w:rsidRPr="00C66D08" w:rsidRDefault="003A1D3E" w:rsidP="00C66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B835" w14:textId="77777777" w:rsidR="003A1D3E" w:rsidRDefault="003A1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C069" w14:textId="77777777" w:rsidR="000E3909" w:rsidRDefault="000E3909" w:rsidP="004D441E">
      <w:pPr>
        <w:spacing w:line="240" w:lineRule="auto"/>
      </w:pPr>
      <w:r>
        <w:separator/>
      </w:r>
    </w:p>
  </w:footnote>
  <w:footnote w:type="continuationSeparator" w:id="0">
    <w:p w14:paraId="62D19659" w14:textId="77777777" w:rsidR="000E3909" w:rsidRDefault="000E3909" w:rsidP="004D4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DBC3" w14:textId="77777777" w:rsidR="003A1D3E" w:rsidRDefault="003A1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F53C" w14:textId="77777777" w:rsidR="003A1D3E" w:rsidRDefault="003A1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294" w14:textId="77777777" w:rsidR="003A1D3E" w:rsidRDefault="003A1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B9B"/>
    <w:multiLevelType w:val="hybridMultilevel"/>
    <w:tmpl w:val="02F4CE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58B0"/>
    <w:multiLevelType w:val="hybridMultilevel"/>
    <w:tmpl w:val="2398C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7385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4F0E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034B"/>
    <w:multiLevelType w:val="hybridMultilevel"/>
    <w:tmpl w:val="7C847B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5B2C"/>
    <w:multiLevelType w:val="hybridMultilevel"/>
    <w:tmpl w:val="3F063BF2"/>
    <w:lvl w:ilvl="0" w:tplc="F3162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77AA"/>
    <w:multiLevelType w:val="hybridMultilevel"/>
    <w:tmpl w:val="74F68B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33A2"/>
    <w:multiLevelType w:val="hybridMultilevel"/>
    <w:tmpl w:val="1A9AE9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account">
    <w15:presenceInfo w15:providerId="Windows Live" w15:userId="54767506087f8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B2"/>
    <w:rsid w:val="000312A1"/>
    <w:rsid w:val="000403A1"/>
    <w:rsid w:val="00044EA3"/>
    <w:rsid w:val="000518D9"/>
    <w:rsid w:val="00051A84"/>
    <w:rsid w:val="000529A7"/>
    <w:rsid w:val="000B53F0"/>
    <w:rsid w:val="000C023D"/>
    <w:rsid w:val="000C1300"/>
    <w:rsid w:val="000C6A03"/>
    <w:rsid w:val="000E3909"/>
    <w:rsid w:val="000E67D4"/>
    <w:rsid w:val="00104AAB"/>
    <w:rsid w:val="00115A76"/>
    <w:rsid w:val="00121534"/>
    <w:rsid w:val="001244F5"/>
    <w:rsid w:val="00125EC5"/>
    <w:rsid w:val="00132D53"/>
    <w:rsid w:val="001349F3"/>
    <w:rsid w:val="00137753"/>
    <w:rsid w:val="00170872"/>
    <w:rsid w:val="00171214"/>
    <w:rsid w:val="0019070B"/>
    <w:rsid w:val="0019701A"/>
    <w:rsid w:val="001B69A5"/>
    <w:rsid w:val="001E1EDE"/>
    <w:rsid w:val="001F178C"/>
    <w:rsid w:val="001F2846"/>
    <w:rsid w:val="001F5308"/>
    <w:rsid w:val="00220BFC"/>
    <w:rsid w:val="0022243D"/>
    <w:rsid w:val="00231027"/>
    <w:rsid w:val="00252269"/>
    <w:rsid w:val="002613D9"/>
    <w:rsid w:val="00266887"/>
    <w:rsid w:val="00280301"/>
    <w:rsid w:val="00297903"/>
    <w:rsid w:val="002A0A1D"/>
    <w:rsid w:val="002A10D4"/>
    <w:rsid w:val="002D600C"/>
    <w:rsid w:val="002D76C2"/>
    <w:rsid w:val="00301968"/>
    <w:rsid w:val="00331A0F"/>
    <w:rsid w:val="003324AE"/>
    <w:rsid w:val="00337D5B"/>
    <w:rsid w:val="00351CD7"/>
    <w:rsid w:val="00371F7A"/>
    <w:rsid w:val="003929B5"/>
    <w:rsid w:val="00395CDC"/>
    <w:rsid w:val="003A1D3E"/>
    <w:rsid w:val="003C7129"/>
    <w:rsid w:val="003E5ED2"/>
    <w:rsid w:val="003F51E5"/>
    <w:rsid w:val="003F67D9"/>
    <w:rsid w:val="004019CC"/>
    <w:rsid w:val="004153C3"/>
    <w:rsid w:val="004401D3"/>
    <w:rsid w:val="004601F3"/>
    <w:rsid w:val="00483C91"/>
    <w:rsid w:val="00487959"/>
    <w:rsid w:val="004A1918"/>
    <w:rsid w:val="004A1D16"/>
    <w:rsid w:val="004A308E"/>
    <w:rsid w:val="004B6A96"/>
    <w:rsid w:val="004C16A6"/>
    <w:rsid w:val="004D441E"/>
    <w:rsid w:val="004E18A5"/>
    <w:rsid w:val="004E7C24"/>
    <w:rsid w:val="004F628A"/>
    <w:rsid w:val="005070EC"/>
    <w:rsid w:val="00513CF2"/>
    <w:rsid w:val="005245DF"/>
    <w:rsid w:val="00525432"/>
    <w:rsid w:val="00530690"/>
    <w:rsid w:val="00553E62"/>
    <w:rsid w:val="00556C3E"/>
    <w:rsid w:val="00560D8B"/>
    <w:rsid w:val="00570A31"/>
    <w:rsid w:val="005856A7"/>
    <w:rsid w:val="005904AA"/>
    <w:rsid w:val="005A1EAD"/>
    <w:rsid w:val="005A2EC0"/>
    <w:rsid w:val="005E6958"/>
    <w:rsid w:val="005F25B2"/>
    <w:rsid w:val="005F6D96"/>
    <w:rsid w:val="005F769B"/>
    <w:rsid w:val="00622664"/>
    <w:rsid w:val="00646F44"/>
    <w:rsid w:val="00655E9F"/>
    <w:rsid w:val="00687F8F"/>
    <w:rsid w:val="006930CD"/>
    <w:rsid w:val="006A73F4"/>
    <w:rsid w:val="006B7D7A"/>
    <w:rsid w:val="006D5302"/>
    <w:rsid w:val="00701599"/>
    <w:rsid w:val="0074665F"/>
    <w:rsid w:val="00754312"/>
    <w:rsid w:val="0076120B"/>
    <w:rsid w:val="00784448"/>
    <w:rsid w:val="00794581"/>
    <w:rsid w:val="00794C9F"/>
    <w:rsid w:val="007A0D74"/>
    <w:rsid w:val="007A3EA7"/>
    <w:rsid w:val="007F4C10"/>
    <w:rsid w:val="00815120"/>
    <w:rsid w:val="00856706"/>
    <w:rsid w:val="00877743"/>
    <w:rsid w:val="00880D6A"/>
    <w:rsid w:val="00883A58"/>
    <w:rsid w:val="0088685B"/>
    <w:rsid w:val="008945DC"/>
    <w:rsid w:val="008A6AD8"/>
    <w:rsid w:val="008B3026"/>
    <w:rsid w:val="008D58B9"/>
    <w:rsid w:val="008F13F8"/>
    <w:rsid w:val="009065E3"/>
    <w:rsid w:val="00907BFC"/>
    <w:rsid w:val="00926B84"/>
    <w:rsid w:val="009445D5"/>
    <w:rsid w:val="00946D5E"/>
    <w:rsid w:val="009504D4"/>
    <w:rsid w:val="009632ED"/>
    <w:rsid w:val="00966C11"/>
    <w:rsid w:val="00973C07"/>
    <w:rsid w:val="009747B0"/>
    <w:rsid w:val="00996C2A"/>
    <w:rsid w:val="009A13EC"/>
    <w:rsid w:val="009A71A3"/>
    <w:rsid w:val="009B6FDE"/>
    <w:rsid w:val="009C1A73"/>
    <w:rsid w:val="009D2F11"/>
    <w:rsid w:val="009D3ED5"/>
    <w:rsid w:val="009D5BAE"/>
    <w:rsid w:val="009F6A0E"/>
    <w:rsid w:val="00A33FE3"/>
    <w:rsid w:val="00A51547"/>
    <w:rsid w:val="00A57740"/>
    <w:rsid w:val="00A608C6"/>
    <w:rsid w:val="00A8165B"/>
    <w:rsid w:val="00A94183"/>
    <w:rsid w:val="00AA1027"/>
    <w:rsid w:val="00AC2310"/>
    <w:rsid w:val="00AE3184"/>
    <w:rsid w:val="00AF2373"/>
    <w:rsid w:val="00B16B62"/>
    <w:rsid w:val="00B352CC"/>
    <w:rsid w:val="00B36065"/>
    <w:rsid w:val="00B373E2"/>
    <w:rsid w:val="00B42D51"/>
    <w:rsid w:val="00B43C31"/>
    <w:rsid w:val="00B44AA6"/>
    <w:rsid w:val="00B4557E"/>
    <w:rsid w:val="00B52609"/>
    <w:rsid w:val="00B62B55"/>
    <w:rsid w:val="00B67487"/>
    <w:rsid w:val="00B8498D"/>
    <w:rsid w:val="00B9123E"/>
    <w:rsid w:val="00BB016E"/>
    <w:rsid w:val="00BC4F6C"/>
    <w:rsid w:val="00BC79AF"/>
    <w:rsid w:val="00BE3663"/>
    <w:rsid w:val="00C128F2"/>
    <w:rsid w:val="00C151B1"/>
    <w:rsid w:val="00C15257"/>
    <w:rsid w:val="00C244CF"/>
    <w:rsid w:val="00C2552A"/>
    <w:rsid w:val="00C3640F"/>
    <w:rsid w:val="00C66D08"/>
    <w:rsid w:val="00C752F5"/>
    <w:rsid w:val="00C97832"/>
    <w:rsid w:val="00CA1A19"/>
    <w:rsid w:val="00CA75A8"/>
    <w:rsid w:val="00CD167B"/>
    <w:rsid w:val="00CE41B2"/>
    <w:rsid w:val="00CE7719"/>
    <w:rsid w:val="00D03D84"/>
    <w:rsid w:val="00D13FFD"/>
    <w:rsid w:val="00D203FA"/>
    <w:rsid w:val="00D329E4"/>
    <w:rsid w:val="00D3345B"/>
    <w:rsid w:val="00D70CAF"/>
    <w:rsid w:val="00D769DD"/>
    <w:rsid w:val="00D9195F"/>
    <w:rsid w:val="00DA126E"/>
    <w:rsid w:val="00DE5919"/>
    <w:rsid w:val="00DF3B3E"/>
    <w:rsid w:val="00E4294C"/>
    <w:rsid w:val="00E47A86"/>
    <w:rsid w:val="00E5031B"/>
    <w:rsid w:val="00E8353E"/>
    <w:rsid w:val="00E85C89"/>
    <w:rsid w:val="00E969A0"/>
    <w:rsid w:val="00E97BA1"/>
    <w:rsid w:val="00EB785F"/>
    <w:rsid w:val="00EC0211"/>
    <w:rsid w:val="00EC6CD5"/>
    <w:rsid w:val="00EE0C22"/>
    <w:rsid w:val="00EE71FE"/>
    <w:rsid w:val="00F221AA"/>
    <w:rsid w:val="00F25267"/>
    <w:rsid w:val="00F40268"/>
    <w:rsid w:val="00F449DE"/>
    <w:rsid w:val="00F5528C"/>
    <w:rsid w:val="00F8592E"/>
    <w:rsid w:val="00F86A4D"/>
    <w:rsid w:val="00F92A16"/>
    <w:rsid w:val="00FB04EE"/>
    <w:rsid w:val="00FB33C5"/>
    <w:rsid w:val="00FC5744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39D3"/>
  <w15:chartTrackingRefBased/>
  <w15:docId w15:val="{18292E8D-4573-4E3A-BA79-5FFB060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67B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1E"/>
  </w:style>
  <w:style w:type="paragraph" w:styleId="Footer">
    <w:name w:val="footer"/>
    <w:basedOn w:val="Normal"/>
    <w:link w:val="FooterChar"/>
    <w:uiPriority w:val="99"/>
    <w:unhideWhenUsed/>
    <w:rsid w:val="004D44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1E"/>
  </w:style>
  <w:style w:type="table" w:styleId="TableGrid">
    <w:name w:val="Table Grid"/>
    <w:basedOn w:val="TableNormal"/>
    <w:uiPriority w:val="59"/>
    <w:rsid w:val="004D44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F7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16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efofex.com/etrp/spiraloftheodorus/dslzgkftvwlulmar/FXTRPSpiralOfTheodorus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\FX%20Teacher%20Resource%20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36E43-C100-400E-9C04-9326D2D6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Teacher Resource Project.dotx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Efofex</dc:creator>
  <cp:keywords/>
  <dc:description/>
  <cp:lastModifiedBy>Efofex Development</cp:lastModifiedBy>
  <cp:revision>13</cp:revision>
  <cp:lastPrinted>2016-01-07T05:41:00Z</cp:lastPrinted>
  <dcterms:created xsi:type="dcterms:W3CDTF">2020-10-08T09:03:00Z</dcterms:created>
  <dcterms:modified xsi:type="dcterms:W3CDTF">2021-06-14T03:26:00Z</dcterms:modified>
</cp:coreProperties>
</file>